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12" w:rsidRDefault="003C2712" w:rsidP="0024624E">
      <w:pPr>
        <w:tabs>
          <w:tab w:val="left" w:pos="284"/>
        </w:tabs>
        <w:jc w:val="both"/>
        <w:rPr>
          <w:rFonts w:ascii="Calibri" w:hAnsi="Calibri" w:cs="Tahoma"/>
          <w:color w:val="26513F"/>
          <w:sz w:val="22"/>
          <w:szCs w:val="22"/>
        </w:rPr>
      </w:pPr>
    </w:p>
    <w:p w:rsidR="006617D1" w:rsidRPr="000C1E0B" w:rsidRDefault="006617D1" w:rsidP="0024624E">
      <w:pPr>
        <w:tabs>
          <w:tab w:val="left" w:pos="284"/>
        </w:tabs>
        <w:jc w:val="both"/>
        <w:rPr>
          <w:ins w:id="0" w:author="ELENA GOMEZ GARCIA" w:date="2019-05-09T14:00:00Z"/>
          <w:rFonts w:ascii="Calibri" w:hAnsi="Calibri" w:cs="Tahoma"/>
          <w:color w:val="26513F"/>
          <w:sz w:val="22"/>
          <w:szCs w:val="22"/>
        </w:rPr>
      </w:pPr>
      <w:r w:rsidRPr="000C1E0B">
        <w:rPr>
          <w:rFonts w:ascii="Calibri" w:hAnsi="Calibri" w:cs="Tahoma"/>
          <w:color w:val="26513F"/>
          <w:sz w:val="22"/>
          <w:szCs w:val="22"/>
        </w:rPr>
        <w:t>E</w:t>
      </w:r>
      <w:r w:rsidR="004D1F13" w:rsidRPr="000C1E0B">
        <w:rPr>
          <w:rFonts w:ascii="Calibri" w:hAnsi="Calibri" w:cs="Tahoma"/>
          <w:color w:val="26513F"/>
          <w:sz w:val="22"/>
          <w:szCs w:val="22"/>
        </w:rPr>
        <w:t xml:space="preserve">l </w:t>
      </w:r>
      <w:r w:rsidRPr="000C1E0B">
        <w:rPr>
          <w:rFonts w:ascii="Calibri" w:hAnsi="Calibri" w:cs="Tahoma"/>
          <w:color w:val="26513F"/>
          <w:sz w:val="22"/>
          <w:szCs w:val="22"/>
        </w:rPr>
        <w:t xml:space="preserve">presente documento </w:t>
      </w:r>
      <w:r w:rsidR="004D1F13" w:rsidRPr="000C1E0B">
        <w:rPr>
          <w:rFonts w:ascii="Calibri" w:hAnsi="Calibri" w:cs="Tahoma"/>
          <w:color w:val="26513F"/>
          <w:sz w:val="22"/>
          <w:szCs w:val="22"/>
        </w:rPr>
        <w:t xml:space="preserve">se extiende el </w:t>
      </w:r>
      <w:r w:rsidR="00100660" w:rsidRPr="000C1E0B">
        <w:rPr>
          <w:rFonts w:ascii="Calibri" w:hAnsi="Calibri" w:cs="Tahoma"/>
          <w:color w:val="26513F"/>
          <w:sz w:val="22"/>
          <w:szCs w:val="22"/>
        </w:rPr>
        <w:fldChar w:fldCharType="begin"/>
      </w:r>
      <w:r w:rsidR="00FF1171" w:rsidRPr="000C1E0B">
        <w:rPr>
          <w:rFonts w:ascii="Calibri" w:hAnsi="Calibri" w:cs="Tahoma"/>
          <w:color w:val="26513F"/>
          <w:sz w:val="22"/>
          <w:szCs w:val="22"/>
        </w:rPr>
        <w:instrText xml:space="preserve"> TIME \@ "dd/MM/yyyy" </w:instrText>
      </w:r>
      <w:r w:rsidR="00100660" w:rsidRPr="000C1E0B">
        <w:rPr>
          <w:rFonts w:ascii="Calibri" w:hAnsi="Calibri" w:cs="Tahoma"/>
          <w:color w:val="26513F"/>
          <w:sz w:val="22"/>
          <w:szCs w:val="22"/>
        </w:rPr>
        <w:fldChar w:fldCharType="separate"/>
      </w:r>
      <w:r w:rsidR="004D03BE">
        <w:rPr>
          <w:rFonts w:ascii="Calibri" w:hAnsi="Calibri" w:cs="Tahoma"/>
          <w:noProof/>
          <w:color w:val="26513F"/>
          <w:sz w:val="22"/>
          <w:szCs w:val="22"/>
        </w:rPr>
        <w:t>27/01/2021</w:t>
      </w:r>
      <w:r w:rsidR="00100660" w:rsidRPr="000C1E0B">
        <w:rPr>
          <w:rFonts w:ascii="Calibri" w:hAnsi="Calibri" w:cs="Tahoma"/>
          <w:color w:val="26513F"/>
          <w:sz w:val="22"/>
          <w:szCs w:val="22"/>
        </w:rPr>
        <w:fldChar w:fldCharType="end"/>
      </w:r>
      <w:r w:rsidRPr="000C1E0B">
        <w:rPr>
          <w:rFonts w:ascii="Calibri" w:hAnsi="Calibri" w:cs="Tahoma"/>
          <w:color w:val="26513F"/>
          <w:sz w:val="22"/>
          <w:szCs w:val="22"/>
        </w:rPr>
        <w:t>en respuesta a su solicitud de información, y no conl</w:t>
      </w:r>
      <w:r w:rsidR="004D1F13" w:rsidRPr="000C1E0B">
        <w:rPr>
          <w:rFonts w:ascii="Calibri" w:hAnsi="Calibri" w:cs="Tahoma"/>
          <w:color w:val="26513F"/>
          <w:sz w:val="22"/>
          <w:szCs w:val="22"/>
        </w:rPr>
        <w:t xml:space="preserve">leva para </w:t>
      </w:r>
      <w:r w:rsidR="0024624E" w:rsidRPr="000C1E0B">
        <w:rPr>
          <w:rFonts w:ascii="Calibri" w:hAnsi="Calibri" w:cs="Tahoma"/>
          <w:color w:val="26513F"/>
          <w:sz w:val="22"/>
          <w:szCs w:val="22"/>
        </w:rPr>
        <w:t xml:space="preserve">Caixa Rural d’Algemesi </w:t>
      </w:r>
      <w:r w:rsidRPr="000C1E0B">
        <w:rPr>
          <w:rFonts w:ascii="Calibri" w:hAnsi="Calibri" w:cs="Tahoma"/>
          <w:color w:val="26513F"/>
          <w:sz w:val="22"/>
          <w:szCs w:val="22"/>
        </w:rPr>
        <w:t xml:space="preserve">la obligación de concederle un préstamo. La información incorporada tiene </w:t>
      </w:r>
      <w:r w:rsidRPr="000C1E0B">
        <w:rPr>
          <w:rFonts w:ascii="Calibri" w:hAnsi="Calibri" w:cs="Tahoma"/>
          <w:b/>
          <w:color w:val="26513F"/>
          <w:sz w:val="22"/>
          <w:szCs w:val="22"/>
        </w:rPr>
        <w:t>carácter meramente orientativo</w:t>
      </w:r>
      <w:r w:rsidRPr="000C1E0B">
        <w:rPr>
          <w:rFonts w:ascii="Calibri" w:hAnsi="Calibri" w:cs="Tahoma"/>
          <w:color w:val="26513F"/>
          <w:sz w:val="22"/>
          <w:szCs w:val="22"/>
        </w:rPr>
        <w:t>.</w:t>
      </w:r>
    </w:p>
    <w:p w:rsidR="003C2712" w:rsidRPr="000C1E0B" w:rsidRDefault="003C2712" w:rsidP="0024624E">
      <w:pPr>
        <w:tabs>
          <w:tab w:val="left" w:pos="284"/>
        </w:tabs>
        <w:jc w:val="both"/>
        <w:rPr>
          <w:rFonts w:ascii="Calibri" w:hAnsi="Calibri" w:cs="Tahoma"/>
          <w:color w:val="26513F"/>
          <w:sz w:val="22"/>
          <w:szCs w:val="22"/>
        </w:rPr>
      </w:pPr>
    </w:p>
    <w:p w:rsidR="006617D1" w:rsidRPr="000C1E0B" w:rsidRDefault="006617D1" w:rsidP="0024624E">
      <w:pPr>
        <w:tabs>
          <w:tab w:val="left" w:pos="284"/>
        </w:tabs>
        <w:jc w:val="both"/>
        <w:rPr>
          <w:rFonts w:ascii="Calibri" w:hAnsi="Calibri" w:cs="Tahoma"/>
          <w:color w:val="26513F"/>
          <w:sz w:val="22"/>
          <w:szCs w:val="22"/>
        </w:rPr>
      </w:pPr>
      <w:r w:rsidRPr="000C1E0B">
        <w:rPr>
          <w:rFonts w:ascii="Calibri" w:hAnsi="Calibri" w:cs="Tahoma"/>
          <w:color w:val="26513F"/>
          <w:sz w:val="22"/>
          <w:szCs w:val="22"/>
        </w:rPr>
        <w:t>Se ha elaborado en las condiciones actuales del mercado. La oferta personalizada posterior puede diferir en función de la variación de dichas condiciones o como resultado de la obtención de la información sobre sus preferencias y condiciones financieras.</w:t>
      </w:r>
    </w:p>
    <w:p w:rsidR="003C6F50" w:rsidRPr="000C1E0B" w:rsidRDefault="003C6F50" w:rsidP="003C6F50">
      <w:pPr>
        <w:rPr>
          <w:rFonts w:ascii="Calibri" w:hAnsi="Calibri" w:cs="Arial"/>
          <w:sz w:val="22"/>
          <w:szCs w:val="22"/>
        </w:rPr>
      </w:pPr>
    </w:p>
    <w:p w:rsidR="003C6F50" w:rsidRPr="000C1E0B" w:rsidRDefault="003C6F50" w:rsidP="003C6F50">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ENTIDAD DE CRÉDITO</w:t>
      </w:r>
    </w:p>
    <w:p w:rsidR="004D1F13" w:rsidRPr="000C1E0B" w:rsidRDefault="003C6F50" w:rsidP="003C6F50">
      <w:pPr>
        <w:pStyle w:val="Pa17"/>
        <w:ind w:left="1080" w:hanging="1080"/>
        <w:rPr>
          <w:rFonts w:ascii="Calibri" w:hAnsi="Calibri" w:cs="Tahoma"/>
          <w:color w:val="26513F"/>
          <w:sz w:val="22"/>
          <w:szCs w:val="22"/>
        </w:rPr>
      </w:pPr>
      <w:r w:rsidRPr="000C1E0B">
        <w:rPr>
          <w:rFonts w:ascii="Calibri" w:hAnsi="Calibri" w:cs="Tahoma"/>
          <w:b/>
          <w:color w:val="26513F"/>
          <w:sz w:val="22"/>
          <w:szCs w:val="22"/>
        </w:rPr>
        <w:t>Identidad / Nombre comercial.</w:t>
      </w:r>
      <w:r w:rsidR="009A7434" w:rsidRPr="000C1E0B">
        <w:rPr>
          <w:rFonts w:ascii="Calibri" w:hAnsi="Calibri" w:cs="Tahoma"/>
          <w:b/>
          <w:color w:val="26513F"/>
          <w:sz w:val="22"/>
          <w:szCs w:val="22"/>
        </w:rPr>
        <w:tab/>
      </w:r>
      <w:r w:rsidRPr="000C1E0B">
        <w:rPr>
          <w:rFonts w:ascii="Calibri" w:hAnsi="Calibri" w:cs="Tahoma"/>
          <w:color w:val="26513F"/>
          <w:sz w:val="22"/>
          <w:szCs w:val="22"/>
        </w:rPr>
        <w:tab/>
      </w:r>
      <w:r w:rsidR="0024624E" w:rsidRPr="000C1E0B">
        <w:rPr>
          <w:rFonts w:ascii="Calibri" w:hAnsi="Calibri" w:cs="Tahoma"/>
          <w:color w:val="26513F"/>
          <w:sz w:val="22"/>
          <w:szCs w:val="22"/>
        </w:rPr>
        <w:t>Caixa Rural d’Algemesi</w:t>
      </w:r>
    </w:p>
    <w:p w:rsidR="003C6F50" w:rsidRPr="000C1E0B" w:rsidRDefault="003C6F50" w:rsidP="003C6F50">
      <w:pPr>
        <w:pStyle w:val="Pa17"/>
        <w:ind w:left="1080" w:hanging="1080"/>
        <w:rPr>
          <w:rFonts w:ascii="Calibri" w:hAnsi="Calibri" w:cs="Tahoma"/>
          <w:sz w:val="22"/>
          <w:szCs w:val="22"/>
        </w:rPr>
      </w:pPr>
      <w:r w:rsidRPr="000C1E0B">
        <w:rPr>
          <w:rFonts w:ascii="Calibri" w:hAnsi="Calibri" w:cs="Tahoma"/>
          <w:b/>
          <w:color w:val="26513F"/>
          <w:sz w:val="22"/>
          <w:szCs w:val="22"/>
        </w:rPr>
        <w:t>Domicilio social.</w:t>
      </w:r>
      <w:r w:rsidRPr="000C1E0B">
        <w:rPr>
          <w:rFonts w:ascii="Calibri" w:hAnsi="Calibri" w:cs="Tahoma"/>
          <w:b/>
          <w:color w:val="26513F"/>
          <w:sz w:val="22"/>
          <w:szCs w:val="22"/>
        </w:rPr>
        <w:tab/>
      </w:r>
      <w:r w:rsidRPr="000C1E0B">
        <w:rPr>
          <w:rFonts w:ascii="Calibri" w:hAnsi="Calibri" w:cs="Tahoma"/>
          <w:color w:val="26513F"/>
          <w:sz w:val="22"/>
          <w:szCs w:val="22"/>
        </w:rPr>
        <w:tab/>
      </w:r>
      <w:r w:rsidRPr="000C1E0B">
        <w:rPr>
          <w:rFonts w:ascii="Calibri" w:hAnsi="Calibri" w:cs="Tahoma"/>
          <w:color w:val="26513F"/>
          <w:sz w:val="22"/>
          <w:szCs w:val="22"/>
        </w:rPr>
        <w:tab/>
      </w:r>
      <w:bookmarkStart w:id="1" w:name="Texto2"/>
      <w:r w:rsidR="004D1F13" w:rsidRPr="000C1E0B">
        <w:rPr>
          <w:rFonts w:ascii="Calibri" w:hAnsi="Calibri" w:cs="Tahoma"/>
          <w:color w:val="26513F"/>
          <w:sz w:val="22"/>
          <w:szCs w:val="22"/>
        </w:rPr>
        <w:t xml:space="preserve">Calle </w:t>
      </w:r>
      <w:r w:rsidR="0024624E" w:rsidRPr="000C1E0B">
        <w:rPr>
          <w:rFonts w:ascii="Calibri" w:hAnsi="Calibri" w:cs="Tahoma"/>
          <w:color w:val="26513F"/>
          <w:sz w:val="22"/>
          <w:szCs w:val="22"/>
        </w:rPr>
        <w:t xml:space="preserve">San José de Calasanz, 6 – 46680 </w:t>
      </w:r>
      <w:r w:rsidR="00451B15" w:rsidRPr="000C1E0B">
        <w:rPr>
          <w:rFonts w:ascii="Calibri" w:hAnsi="Calibri" w:cs="Tahoma"/>
          <w:color w:val="26513F"/>
          <w:sz w:val="22"/>
          <w:szCs w:val="22"/>
        </w:rPr>
        <w:t>Algemesí</w:t>
      </w:r>
      <w:r w:rsidR="0024624E" w:rsidRPr="000C1E0B">
        <w:rPr>
          <w:rFonts w:ascii="Calibri" w:hAnsi="Calibri" w:cs="Tahoma"/>
          <w:color w:val="26513F"/>
          <w:sz w:val="22"/>
          <w:szCs w:val="22"/>
        </w:rPr>
        <w:t xml:space="preserve"> (Valencia</w:t>
      </w:r>
      <w:bookmarkEnd w:id="1"/>
      <w:r w:rsidR="0024624E" w:rsidRPr="000C1E0B">
        <w:rPr>
          <w:rFonts w:ascii="Calibri" w:hAnsi="Calibri" w:cs="Tahoma"/>
          <w:color w:val="26513F"/>
          <w:sz w:val="22"/>
          <w:szCs w:val="22"/>
        </w:rPr>
        <w:t>)</w:t>
      </w:r>
    </w:p>
    <w:p w:rsidR="003C6F50" w:rsidRPr="000C1E0B" w:rsidRDefault="003C6F50" w:rsidP="003C6F50">
      <w:pPr>
        <w:pStyle w:val="Pa17"/>
        <w:ind w:left="1080" w:hanging="1080"/>
        <w:rPr>
          <w:rFonts w:ascii="Calibri" w:hAnsi="Calibri" w:cs="Tahoma"/>
          <w:sz w:val="22"/>
          <w:szCs w:val="22"/>
        </w:rPr>
      </w:pPr>
      <w:r w:rsidRPr="000C1E0B">
        <w:rPr>
          <w:rFonts w:ascii="Calibri" w:hAnsi="Calibri" w:cs="Tahoma"/>
          <w:b/>
          <w:color w:val="26513F"/>
          <w:sz w:val="22"/>
          <w:szCs w:val="22"/>
        </w:rPr>
        <w:t>Número de teléfono.</w:t>
      </w:r>
      <w:r w:rsidRPr="000C1E0B">
        <w:rPr>
          <w:rFonts w:ascii="Calibri" w:hAnsi="Calibri" w:cs="Tahoma"/>
          <w:b/>
          <w:color w:val="26513F"/>
          <w:sz w:val="22"/>
          <w:szCs w:val="22"/>
        </w:rPr>
        <w:tab/>
      </w:r>
      <w:r w:rsidRPr="000C1E0B">
        <w:rPr>
          <w:rFonts w:ascii="Calibri" w:hAnsi="Calibri" w:cs="Tahoma"/>
          <w:color w:val="26513F"/>
          <w:sz w:val="22"/>
          <w:szCs w:val="22"/>
        </w:rPr>
        <w:tab/>
      </w:r>
      <w:r w:rsidRPr="000C1E0B">
        <w:rPr>
          <w:rFonts w:ascii="Calibri" w:hAnsi="Calibri" w:cs="Tahoma"/>
          <w:color w:val="26513F"/>
          <w:sz w:val="22"/>
          <w:szCs w:val="22"/>
        </w:rPr>
        <w:tab/>
      </w:r>
      <w:r w:rsidR="0024624E" w:rsidRPr="000C1E0B">
        <w:rPr>
          <w:rFonts w:ascii="Calibri" w:hAnsi="Calibri" w:cs="Tahoma"/>
          <w:color w:val="26513F"/>
          <w:sz w:val="22"/>
          <w:szCs w:val="22"/>
        </w:rPr>
        <w:t>962488030</w:t>
      </w:r>
    </w:p>
    <w:p w:rsidR="003C6F50" w:rsidRPr="000C1E0B" w:rsidRDefault="003C6F50" w:rsidP="003C6F50">
      <w:pPr>
        <w:pStyle w:val="Pa17"/>
        <w:ind w:left="1080" w:hanging="1080"/>
        <w:rPr>
          <w:rFonts w:ascii="Calibri" w:hAnsi="Calibri" w:cs="Tahoma"/>
          <w:sz w:val="22"/>
          <w:szCs w:val="22"/>
        </w:rPr>
      </w:pPr>
      <w:r w:rsidRPr="000C1E0B">
        <w:rPr>
          <w:rFonts w:ascii="Calibri" w:hAnsi="Calibri" w:cs="Tahoma"/>
          <w:b/>
          <w:color w:val="26513F"/>
          <w:sz w:val="22"/>
          <w:szCs w:val="22"/>
        </w:rPr>
        <w:t>Correo electrónico.</w:t>
      </w:r>
      <w:r w:rsidRPr="000C1E0B">
        <w:rPr>
          <w:rFonts w:ascii="Calibri" w:hAnsi="Calibri" w:cs="Tahoma"/>
          <w:b/>
          <w:color w:val="26513F"/>
          <w:sz w:val="22"/>
          <w:szCs w:val="22"/>
        </w:rPr>
        <w:tab/>
      </w:r>
      <w:r w:rsidRPr="000C1E0B">
        <w:rPr>
          <w:rFonts w:ascii="Calibri" w:hAnsi="Calibri" w:cs="Tahoma"/>
          <w:color w:val="26513F"/>
          <w:sz w:val="22"/>
          <w:szCs w:val="22"/>
        </w:rPr>
        <w:tab/>
      </w:r>
      <w:r w:rsidRPr="000C1E0B">
        <w:rPr>
          <w:rFonts w:ascii="Calibri" w:hAnsi="Calibri" w:cs="Tahoma"/>
          <w:color w:val="26513F"/>
          <w:sz w:val="22"/>
          <w:szCs w:val="22"/>
        </w:rPr>
        <w:tab/>
      </w:r>
      <w:hyperlink r:id="rId8" w:history="1">
        <w:r w:rsidR="0024624E" w:rsidRPr="000C1E0B">
          <w:rPr>
            <w:rStyle w:val="Hipervnculo"/>
            <w:rFonts w:ascii="Calibri" w:hAnsi="Calibri" w:cs="Tahoma"/>
            <w:sz w:val="22"/>
            <w:szCs w:val="22"/>
          </w:rPr>
          <w:t>atencioncliente.3117@cajarural.com</w:t>
        </w:r>
      </w:hyperlink>
    </w:p>
    <w:p w:rsidR="003C6F50" w:rsidRPr="000C1E0B" w:rsidRDefault="003C6F50" w:rsidP="003C6F50">
      <w:pPr>
        <w:pStyle w:val="Pa17"/>
        <w:ind w:left="1080" w:hanging="1080"/>
        <w:rPr>
          <w:rFonts w:ascii="Calibri" w:hAnsi="Calibri" w:cs="Tahoma"/>
          <w:sz w:val="22"/>
          <w:szCs w:val="22"/>
        </w:rPr>
      </w:pPr>
      <w:r w:rsidRPr="000C1E0B">
        <w:rPr>
          <w:rFonts w:ascii="Calibri" w:hAnsi="Calibri" w:cs="Tahoma"/>
          <w:b/>
          <w:color w:val="26513F"/>
          <w:sz w:val="22"/>
          <w:szCs w:val="22"/>
        </w:rPr>
        <w:t>Dirección de página electrónica.</w:t>
      </w:r>
      <w:r w:rsidRPr="000C1E0B">
        <w:rPr>
          <w:rFonts w:ascii="Calibri" w:hAnsi="Calibri" w:cs="Tahoma"/>
          <w:color w:val="26513F"/>
          <w:sz w:val="22"/>
          <w:szCs w:val="22"/>
        </w:rPr>
        <w:tab/>
      </w:r>
      <w:r w:rsidR="004D1F13" w:rsidRPr="000C1E0B">
        <w:rPr>
          <w:rFonts w:ascii="Calibri" w:hAnsi="Calibri" w:cs="Tahoma"/>
          <w:color w:val="26513F"/>
          <w:sz w:val="22"/>
          <w:szCs w:val="22"/>
        </w:rPr>
        <w:t>www.</w:t>
      </w:r>
      <w:r w:rsidR="0024624E" w:rsidRPr="000C1E0B">
        <w:rPr>
          <w:rFonts w:ascii="Calibri" w:hAnsi="Calibri" w:cs="Tahoma"/>
          <w:color w:val="26513F"/>
          <w:sz w:val="22"/>
          <w:szCs w:val="22"/>
        </w:rPr>
        <w:t>caixalgemesi</w:t>
      </w:r>
      <w:r w:rsidR="00E65992" w:rsidRPr="000C1E0B">
        <w:rPr>
          <w:rFonts w:ascii="Calibri" w:hAnsi="Calibri" w:cs="Tahoma"/>
          <w:color w:val="26513F"/>
          <w:sz w:val="22"/>
          <w:szCs w:val="22"/>
        </w:rPr>
        <w:t>.es</w:t>
      </w:r>
    </w:p>
    <w:p w:rsidR="00E65992" w:rsidRPr="000C1E0B" w:rsidRDefault="003C6F50" w:rsidP="00E65992">
      <w:pPr>
        <w:pStyle w:val="Pa17"/>
        <w:ind w:left="2832" w:hanging="2832"/>
        <w:rPr>
          <w:rFonts w:ascii="Calibri" w:hAnsi="Calibri" w:cs="Tahoma"/>
          <w:color w:val="26513F"/>
          <w:sz w:val="22"/>
          <w:szCs w:val="22"/>
        </w:rPr>
      </w:pPr>
      <w:r w:rsidRPr="000C1E0B">
        <w:rPr>
          <w:rFonts w:ascii="Calibri" w:hAnsi="Calibri" w:cs="Tahoma"/>
          <w:b/>
          <w:color w:val="26513F"/>
          <w:sz w:val="22"/>
          <w:szCs w:val="22"/>
        </w:rPr>
        <w:t>Autoridad de supervisión.</w:t>
      </w:r>
      <w:r w:rsidRPr="000C1E0B">
        <w:tab/>
      </w:r>
      <w:r w:rsidR="00E65992" w:rsidRPr="000C1E0B">
        <w:tab/>
      </w:r>
      <w:r w:rsidR="000A62D2" w:rsidRPr="000C1E0B">
        <w:rPr>
          <w:rFonts w:ascii="Calibri" w:hAnsi="Calibri" w:cs="Tahoma"/>
          <w:color w:val="26513F"/>
          <w:sz w:val="22"/>
          <w:szCs w:val="22"/>
        </w:rPr>
        <w:t>Banco de España</w:t>
      </w:r>
    </w:p>
    <w:p w:rsidR="003C6F50" w:rsidRPr="000C1E0B" w:rsidRDefault="003C6F50" w:rsidP="00E65992">
      <w:pPr>
        <w:pStyle w:val="Pa17"/>
        <w:ind w:left="2832" w:hanging="2832"/>
        <w:rPr>
          <w:rFonts w:ascii="Calibri" w:hAnsi="Calibri" w:cs="Tahoma"/>
          <w:color w:val="26513F"/>
          <w:sz w:val="22"/>
          <w:szCs w:val="22"/>
        </w:rPr>
      </w:pPr>
      <w:r w:rsidRPr="000C1E0B">
        <w:rPr>
          <w:rFonts w:ascii="Calibri" w:hAnsi="Calibri" w:cs="Tahoma"/>
          <w:b/>
          <w:color w:val="26513F"/>
          <w:sz w:val="22"/>
          <w:szCs w:val="22"/>
        </w:rPr>
        <w:t>Dirección página electrónica.</w:t>
      </w:r>
      <w:r w:rsidR="00E65992" w:rsidRPr="000C1E0B">
        <w:rPr>
          <w:rFonts w:ascii="Calibri" w:hAnsi="Calibri" w:cs="Arial"/>
          <w:sz w:val="22"/>
          <w:szCs w:val="22"/>
          <w:lang w:val="es-ES_tradnl"/>
        </w:rPr>
        <w:tab/>
      </w:r>
      <w:r w:rsidR="00E65992" w:rsidRPr="000C1E0B">
        <w:rPr>
          <w:rFonts w:ascii="Calibri" w:hAnsi="Calibri" w:cs="Arial"/>
          <w:sz w:val="22"/>
          <w:szCs w:val="22"/>
          <w:lang w:val="es-ES_tradnl"/>
        </w:rPr>
        <w:tab/>
      </w:r>
      <w:hyperlink r:id="rId9" w:history="1">
        <w:r w:rsidRPr="000C1E0B">
          <w:rPr>
            <w:rFonts w:ascii="Calibri" w:hAnsi="Calibri" w:cs="Tahoma"/>
            <w:color w:val="26513F"/>
            <w:sz w:val="22"/>
            <w:szCs w:val="22"/>
          </w:rPr>
          <w:t>http://www.bde.es</w:t>
        </w:r>
      </w:hyperlink>
    </w:p>
    <w:p w:rsidR="00E65992" w:rsidRPr="000C1E0B" w:rsidRDefault="006617D1" w:rsidP="006617D1">
      <w:pPr>
        <w:pStyle w:val="cuerpotablaizq1"/>
        <w:rPr>
          <w:rFonts w:ascii="Calibri" w:hAnsi="Calibri" w:cs="Tahoma"/>
          <w:color w:val="26513F"/>
          <w:sz w:val="22"/>
          <w:szCs w:val="22"/>
        </w:rPr>
      </w:pPr>
      <w:r w:rsidRPr="000C1E0B">
        <w:rPr>
          <w:rFonts w:ascii="Calibri" w:hAnsi="Calibri" w:cs="Tahoma"/>
          <w:b/>
          <w:color w:val="26513F"/>
          <w:sz w:val="22"/>
          <w:szCs w:val="22"/>
        </w:rPr>
        <w:t xml:space="preserve">Datos de contacto del servicio de </w:t>
      </w:r>
      <w:r w:rsidR="00E65992" w:rsidRPr="000C1E0B">
        <w:rPr>
          <w:rFonts w:ascii="Calibri" w:hAnsi="Calibri" w:cs="Tahoma"/>
          <w:b/>
          <w:color w:val="26513F"/>
          <w:sz w:val="22"/>
          <w:szCs w:val="22"/>
        </w:rPr>
        <w:tab/>
      </w:r>
      <w:r w:rsidR="00E65992" w:rsidRPr="000C1E0B">
        <w:rPr>
          <w:rFonts w:ascii="Calibri" w:hAnsi="Calibri" w:cs="Tahoma"/>
          <w:color w:val="26513F"/>
          <w:sz w:val="22"/>
          <w:szCs w:val="22"/>
        </w:rPr>
        <w:t>Servicio de Atención al Cliente</w:t>
      </w:r>
    </w:p>
    <w:p w:rsidR="00E65992" w:rsidRPr="000C1E0B" w:rsidRDefault="006617D1" w:rsidP="00E65992">
      <w:pPr>
        <w:pStyle w:val="cuerpotablaizq1"/>
        <w:rPr>
          <w:rFonts w:ascii="Calibri" w:hAnsi="Calibri" w:cs="Tahoma"/>
          <w:color w:val="26513F"/>
          <w:sz w:val="22"/>
          <w:szCs w:val="22"/>
        </w:rPr>
      </w:pPr>
      <w:r w:rsidRPr="000C1E0B">
        <w:rPr>
          <w:rFonts w:ascii="Calibri" w:hAnsi="Calibri" w:cs="Tahoma"/>
          <w:b/>
          <w:color w:val="26513F"/>
          <w:sz w:val="22"/>
          <w:szCs w:val="22"/>
        </w:rPr>
        <w:t>atención al cliente</w:t>
      </w:r>
      <w:r w:rsidR="00E65992" w:rsidRPr="000C1E0B">
        <w:rPr>
          <w:rFonts w:ascii="Calibri" w:hAnsi="Calibri" w:cs="Tahoma"/>
          <w:b/>
          <w:color w:val="26513F"/>
          <w:sz w:val="22"/>
          <w:szCs w:val="22"/>
        </w:rPr>
        <w:t xml:space="preserve">: </w:t>
      </w:r>
      <w:r w:rsidR="00E65992" w:rsidRPr="000C1E0B">
        <w:rPr>
          <w:rFonts w:ascii="Calibri" w:hAnsi="Calibri" w:cs="Tahoma"/>
          <w:b/>
          <w:color w:val="26513F"/>
          <w:sz w:val="22"/>
          <w:szCs w:val="22"/>
        </w:rPr>
        <w:tab/>
      </w:r>
      <w:r w:rsidR="00E65992" w:rsidRPr="000C1E0B">
        <w:rPr>
          <w:rFonts w:ascii="Calibri" w:hAnsi="Calibri" w:cs="Tahoma"/>
          <w:b/>
          <w:color w:val="26513F"/>
          <w:sz w:val="22"/>
          <w:szCs w:val="22"/>
        </w:rPr>
        <w:tab/>
      </w:r>
      <w:r w:rsidR="00E65992" w:rsidRPr="000C1E0B">
        <w:rPr>
          <w:rFonts w:ascii="Calibri" w:hAnsi="Calibri" w:cs="Tahoma"/>
          <w:b/>
          <w:color w:val="26513F"/>
          <w:sz w:val="22"/>
          <w:szCs w:val="22"/>
        </w:rPr>
        <w:tab/>
      </w:r>
      <w:r w:rsidR="00E65992" w:rsidRPr="000C1E0B">
        <w:rPr>
          <w:rFonts w:ascii="Calibri" w:hAnsi="Calibri" w:cs="Tahoma"/>
          <w:color w:val="26513F"/>
          <w:sz w:val="22"/>
          <w:szCs w:val="22"/>
        </w:rPr>
        <w:t xml:space="preserve">C/ </w:t>
      </w:r>
      <w:r w:rsidR="0024624E" w:rsidRPr="000C1E0B">
        <w:rPr>
          <w:rFonts w:ascii="Calibri" w:hAnsi="Calibri" w:cs="Tahoma"/>
          <w:color w:val="26513F"/>
          <w:sz w:val="22"/>
          <w:szCs w:val="22"/>
        </w:rPr>
        <w:t xml:space="preserve">San José de Calasanz, 6 – 46680 </w:t>
      </w:r>
      <w:r w:rsidR="00451B15" w:rsidRPr="000C1E0B">
        <w:rPr>
          <w:rFonts w:ascii="Calibri" w:hAnsi="Calibri" w:cs="Tahoma"/>
          <w:color w:val="26513F"/>
          <w:sz w:val="22"/>
          <w:szCs w:val="22"/>
        </w:rPr>
        <w:t>Algemesí</w:t>
      </w:r>
    </w:p>
    <w:p w:rsidR="0024624E" w:rsidRPr="000C1E0B" w:rsidRDefault="00E65992" w:rsidP="00E65992">
      <w:pPr>
        <w:pStyle w:val="cuerpotablaizq1"/>
        <w:ind w:left="2832" w:firstLine="708"/>
        <w:rPr>
          <w:rFonts w:ascii="Calibri" w:hAnsi="Calibri" w:cs="Tahoma"/>
          <w:color w:val="26513F"/>
          <w:sz w:val="22"/>
          <w:szCs w:val="22"/>
        </w:rPr>
      </w:pPr>
      <w:r w:rsidRPr="000C1E0B">
        <w:rPr>
          <w:rFonts w:ascii="Calibri" w:hAnsi="Calibri" w:cs="Tahoma"/>
          <w:color w:val="26513F"/>
          <w:sz w:val="22"/>
          <w:szCs w:val="22"/>
        </w:rPr>
        <w:t xml:space="preserve">Nº de Teléfono: </w:t>
      </w:r>
      <w:r w:rsidR="0024624E" w:rsidRPr="000C1E0B">
        <w:rPr>
          <w:rFonts w:ascii="Calibri" w:hAnsi="Calibri" w:cs="Tahoma"/>
          <w:color w:val="26513F"/>
          <w:sz w:val="22"/>
          <w:szCs w:val="22"/>
        </w:rPr>
        <w:t>962488030</w:t>
      </w:r>
    </w:p>
    <w:p w:rsidR="00E65992" w:rsidRPr="000C1E0B" w:rsidRDefault="00E65992" w:rsidP="00E65992">
      <w:pPr>
        <w:pStyle w:val="cuerpotablaizq1"/>
        <w:ind w:left="2832" w:firstLine="708"/>
        <w:rPr>
          <w:rFonts w:ascii="Calibri" w:hAnsi="Calibri" w:cs="Tahoma"/>
          <w:color w:val="26513F"/>
          <w:sz w:val="22"/>
          <w:szCs w:val="22"/>
        </w:rPr>
      </w:pPr>
      <w:r w:rsidRPr="000C1E0B">
        <w:rPr>
          <w:rFonts w:ascii="Calibri" w:hAnsi="Calibri" w:cs="Tahoma"/>
          <w:color w:val="26513F"/>
          <w:sz w:val="22"/>
          <w:szCs w:val="22"/>
        </w:rPr>
        <w:t xml:space="preserve">Nº de Fax: </w:t>
      </w:r>
      <w:r w:rsidR="0024624E" w:rsidRPr="000C1E0B">
        <w:rPr>
          <w:rFonts w:ascii="Calibri" w:hAnsi="Calibri" w:cs="Tahoma"/>
          <w:color w:val="26513F"/>
          <w:sz w:val="22"/>
          <w:szCs w:val="22"/>
        </w:rPr>
        <w:t>9</w:t>
      </w:r>
      <w:r w:rsidR="006B2117" w:rsidRPr="000C1E0B">
        <w:rPr>
          <w:rFonts w:ascii="Calibri" w:hAnsi="Calibri" w:cs="Tahoma"/>
          <w:color w:val="26513F"/>
          <w:sz w:val="22"/>
          <w:szCs w:val="22"/>
        </w:rPr>
        <w:t>62488157</w:t>
      </w:r>
    </w:p>
    <w:p w:rsidR="00E65992" w:rsidRPr="000C1E0B" w:rsidRDefault="00E65992" w:rsidP="00E65992">
      <w:pPr>
        <w:pStyle w:val="cuerpotablaizq1"/>
        <w:ind w:left="2832" w:firstLine="708"/>
        <w:rPr>
          <w:rFonts w:ascii="Calibri" w:hAnsi="Calibri" w:cs="Tahoma"/>
          <w:color w:val="26513F"/>
          <w:sz w:val="22"/>
          <w:szCs w:val="22"/>
        </w:rPr>
      </w:pPr>
      <w:r w:rsidRPr="000C1E0B">
        <w:rPr>
          <w:rFonts w:ascii="Calibri" w:hAnsi="Calibri" w:cs="Tahoma"/>
          <w:color w:val="26513F"/>
          <w:sz w:val="22"/>
          <w:szCs w:val="22"/>
        </w:rPr>
        <w:t xml:space="preserve">e-mail: </w:t>
      </w:r>
      <w:hyperlink r:id="rId10" w:history="1">
        <w:r w:rsidR="006B2117" w:rsidRPr="000C1E0B">
          <w:rPr>
            <w:rStyle w:val="Hipervnculo"/>
            <w:rFonts w:ascii="Calibri" w:hAnsi="Calibri" w:cs="Tahoma"/>
            <w:sz w:val="22"/>
            <w:szCs w:val="22"/>
          </w:rPr>
          <w:t>atencioncliente.3117@cajarural.com</w:t>
        </w:r>
      </w:hyperlink>
    </w:p>
    <w:p w:rsidR="00E65992" w:rsidRPr="000C1E0B" w:rsidRDefault="00E65992" w:rsidP="00E65992">
      <w:pPr>
        <w:pStyle w:val="cuerpotablaizq1"/>
        <w:rPr>
          <w:rFonts w:ascii="Calibri" w:hAnsi="Calibri" w:cs="Tahoma"/>
          <w:b/>
          <w:color w:val="26513F"/>
          <w:sz w:val="22"/>
          <w:szCs w:val="22"/>
        </w:rPr>
      </w:pPr>
    </w:p>
    <w:p w:rsidR="003C6F50" w:rsidRPr="000C1E0B" w:rsidRDefault="005944E7" w:rsidP="005944E7">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CARACTERÍSTICAS DEL PRÉ</w:t>
      </w:r>
      <w:r w:rsidR="003C6F50" w:rsidRPr="000C1E0B">
        <w:rPr>
          <w:rFonts w:ascii="Calibri" w:hAnsi="Calibri"/>
          <w:b/>
          <w:bCs/>
          <w:color w:val="26513F"/>
        </w:rPr>
        <w:t>STAMO</w:t>
      </w:r>
    </w:p>
    <w:p w:rsidR="00E65992" w:rsidRPr="000C1E0B" w:rsidRDefault="00E65992" w:rsidP="00E65992">
      <w:pPr>
        <w:pStyle w:val="cuerpotablaizq1"/>
        <w:rPr>
          <w:rFonts w:ascii="Calibri" w:hAnsi="Calibri"/>
          <w:b/>
          <w:bCs/>
          <w:color w:val="26513F"/>
        </w:rPr>
      </w:pPr>
    </w:p>
    <w:p w:rsidR="00E65992" w:rsidRPr="000C1E0B" w:rsidRDefault="003C6F50" w:rsidP="003C6F50">
      <w:pPr>
        <w:numPr>
          <w:ilvl w:val="0"/>
          <w:numId w:val="5"/>
        </w:numPr>
        <w:tabs>
          <w:tab w:val="left" w:pos="284"/>
        </w:tabs>
        <w:ind w:hanging="720"/>
        <w:rPr>
          <w:rFonts w:ascii="Calibri" w:hAnsi="Calibri" w:cs="Tahoma"/>
          <w:color w:val="26513F"/>
          <w:sz w:val="22"/>
          <w:szCs w:val="22"/>
        </w:rPr>
      </w:pPr>
      <w:r w:rsidRPr="000C1E0B">
        <w:rPr>
          <w:rFonts w:ascii="Calibri" w:hAnsi="Calibri" w:cs="Tahoma"/>
          <w:b/>
          <w:color w:val="26513F"/>
          <w:sz w:val="22"/>
          <w:szCs w:val="22"/>
        </w:rPr>
        <w:t>Importe máximo del préstamo disponible en relación con el valor del bien inmuebl</w:t>
      </w:r>
      <w:r w:rsidR="00E65992" w:rsidRPr="000C1E0B">
        <w:rPr>
          <w:rFonts w:ascii="Calibri" w:hAnsi="Calibri" w:cs="Tahoma"/>
          <w:b/>
          <w:color w:val="26513F"/>
          <w:sz w:val="22"/>
          <w:szCs w:val="22"/>
        </w:rPr>
        <w:t xml:space="preserve">e: </w:t>
      </w:r>
    </w:p>
    <w:p w:rsidR="003C2712" w:rsidRPr="000C1E0B" w:rsidRDefault="003C2712" w:rsidP="003C2712">
      <w:pPr>
        <w:tabs>
          <w:tab w:val="left" w:pos="284"/>
        </w:tabs>
        <w:ind w:left="720"/>
        <w:rPr>
          <w:rFonts w:ascii="Calibri" w:hAnsi="Calibri" w:cs="Tahoma"/>
          <w:color w:val="26513F"/>
          <w:sz w:val="22"/>
          <w:szCs w:val="22"/>
        </w:rPr>
      </w:pPr>
    </w:p>
    <w:p w:rsidR="003C6F50" w:rsidRPr="000C1E0B" w:rsidRDefault="00E65992" w:rsidP="00931B98">
      <w:pPr>
        <w:tabs>
          <w:tab w:val="left" w:pos="284"/>
        </w:tabs>
        <w:ind w:left="708"/>
        <w:rPr>
          <w:rFonts w:ascii="Calibri" w:hAnsi="Calibri" w:cs="Tahoma"/>
          <w:b/>
          <w:color w:val="26513F"/>
          <w:sz w:val="22"/>
          <w:szCs w:val="22"/>
        </w:rPr>
      </w:pPr>
      <w:r w:rsidRPr="000C1E0B">
        <w:rPr>
          <w:rFonts w:ascii="Calibri" w:hAnsi="Calibri" w:cs="Tahoma"/>
          <w:color w:val="26513F"/>
          <w:sz w:val="22"/>
          <w:szCs w:val="22"/>
        </w:rPr>
        <w:t xml:space="preserve">Hasta un máximo del 80% sobre el valor del inmueble según tasación realizada. Supuesto </w:t>
      </w:r>
      <w:r w:rsidR="00931B98" w:rsidRPr="000C1E0B">
        <w:rPr>
          <w:rFonts w:ascii="Calibri" w:hAnsi="Calibri" w:cs="Tahoma"/>
          <w:color w:val="26513F"/>
          <w:sz w:val="22"/>
          <w:szCs w:val="22"/>
        </w:rPr>
        <w:t xml:space="preserve">un valor del inmueble de </w:t>
      </w:r>
      <w:r w:rsidR="00877D6E" w:rsidRPr="000C1E0B">
        <w:rPr>
          <w:rFonts w:ascii="Calibri" w:hAnsi="Calibri" w:cs="Tahoma"/>
          <w:color w:val="26513F"/>
          <w:sz w:val="22"/>
          <w:szCs w:val="22"/>
        </w:rPr>
        <w:t>125.000</w:t>
      </w:r>
      <w:r w:rsidR="00931B98" w:rsidRPr="000C1E0B">
        <w:rPr>
          <w:rFonts w:ascii="Calibri" w:hAnsi="Calibri" w:cs="Tahoma"/>
          <w:color w:val="26513F"/>
          <w:sz w:val="22"/>
          <w:szCs w:val="22"/>
        </w:rPr>
        <w:t xml:space="preserve"> Euros, el </w:t>
      </w:r>
      <w:r w:rsidR="00931B98" w:rsidRPr="000C1E0B">
        <w:rPr>
          <w:rFonts w:ascii="Calibri" w:hAnsi="Calibri" w:cs="Tahoma"/>
          <w:b/>
          <w:color w:val="26513F"/>
          <w:sz w:val="22"/>
          <w:szCs w:val="22"/>
        </w:rPr>
        <w:t>importe máximo</w:t>
      </w:r>
      <w:r w:rsidR="00931B98" w:rsidRPr="000C1E0B">
        <w:rPr>
          <w:rFonts w:ascii="Calibri" w:hAnsi="Calibri" w:cs="Tahoma"/>
          <w:color w:val="26513F"/>
          <w:sz w:val="22"/>
          <w:szCs w:val="22"/>
        </w:rPr>
        <w:t xml:space="preserve"> sería de 1</w:t>
      </w:r>
      <w:r w:rsidR="00877D6E" w:rsidRPr="000C1E0B">
        <w:rPr>
          <w:rFonts w:ascii="Calibri" w:hAnsi="Calibri" w:cs="Tahoma"/>
          <w:color w:val="26513F"/>
          <w:sz w:val="22"/>
          <w:szCs w:val="22"/>
        </w:rPr>
        <w:t>0</w:t>
      </w:r>
      <w:r w:rsidR="00931B98" w:rsidRPr="000C1E0B">
        <w:rPr>
          <w:rFonts w:ascii="Calibri" w:hAnsi="Calibri" w:cs="Tahoma"/>
          <w:color w:val="26513F"/>
          <w:sz w:val="22"/>
          <w:szCs w:val="22"/>
        </w:rPr>
        <w:t xml:space="preserve">0.000 Euros. </w:t>
      </w:r>
      <w:r w:rsidR="00931B98" w:rsidRPr="000C1E0B">
        <w:rPr>
          <w:rFonts w:ascii="Calibri" w:hAnsi="Calibri" w:cs="Tahoma"/>
          <w:b/>
          <w:color w:val="26513F"/>
          <w:sz w:val="22"/>
          <w:szCs w:val="22"/>
        </w:rPr>
        <w:t>Si el valor de compra venta fuese inferior al valor de tasación, se tomará dicho valor de compra venta para determinar el porcentaje a financiar.</w:t>
      </w:r>
    </w:p>
    <w:p w:rsidR="00E65992" w:rsidRPr="000C1E0B" w:rsidRDefault="00E65992" w:rsidP="00E65992">
      <w:pPr>
        <w:tabs>
          <w:tab w:val="left" w:pos="284"/>
        </w:tabs>
        <w:ind w:left="720"/>
        <w:rPr>
          <w:rFonts w:ascii="Calibri" w:hAnsi="Calibri" w:cs="Arial"/>
          <w:sz w:val="22"/>
          <w:szCs w:val="22"/>
        </w:rPr>
      </w:pPr>
    </w:p>
    <w:p w:rsidR="003C6F50" w:rsidRPr="000C1E0B" w:rsidRDefault="003C6F50" w:rsidP="007F12C8">
      <w:pPr>
        <w:numPr>
          <w:ilvl w:val="0"/>
          <w:numId w:val="5"/>
        </w:numPr>
        <w:tabs>
          <w:tab w:val="left" w:pos="284"/>
        </w:tabs>
        <w:ind w:left="284" w:hanging="284"/>
        <w:jc w:val="both"/>
        <w:rPr>
          <w:rFonts w:ascii="Calibri" w:hAnsi="Calibri" w:cs="Arial"/>
          <w:sz w:val="22"/>
          <w:szCs w:val="22"/>
        </w:rPr>
      </w:pPr>
      <w:r w:rsidRPr="000C1E0B">
        <w:rPr>
          <w:rFonts w:ascii="Calibri" w:hAnsi="Calibri" w:cs="Tahoma"/>
          <w:b/>
          <w:color w:val="26513F"/>
          <w:sz w:val="22"/>
          <w:szCs w:val="22"/>
        </w:rPr>
        <w:t>Finalidad.</w:t>
      </w:r>
      <w:r w:rsidR="00931B98" w:rsidRPr="000C1E0B">
        <w:rPr>
          <w:rFonts w:ascii="Calibri" w:hAnsi="Calibri" w:cs="Tahoma"/>
          <w:color w:val="26513F"/>
          <w:sz w:val="22"/>
          <w:szCs w:val="22"/>
        </w:rPr>
        <w:t>Adquisición de Vivienda Habitual, adquisición de Segunda Vivienda, Parking, Construcción y Otros Destinos.</w:t>
      </w:r>
    </w:p>
    <w:p w:rsidR="003C6F50" w:rsidRPr="000C1E0B" w:rsidRDefault="003C6F50" w:rsidP="003C6F50">
      <w:pPr>
        <w:tabs>
          <w:tab w:val="left" w:pos="1050"/>
        </w:tabs>
        <w:rPr>
          <w:rFonts w:ascii="Calibri" w:hAnsi="Calibri" w:cs="Arial"/>
          <w:sz w:val="22"/>
          <w:szCs w:val="22"/>
          <w:u w:val="single"/>
        </w:rPr>
      </w:pPr>
    </w:p>
    <w:p w:rsidR="008B0094" w:rsidRPr="000C1E0B" w:rsidRDefault="003C6F50" w:rsidP="007F12C8">
      <w:pPr>
        <w:numPr>
          <w:ilvl w:val="0"/>
          <w:numId w:val="5"/>
        </w:numPr>
        <w:tabs>
          <w:tab w:val="left" w:pos="284"/>
        </w:tabs>
        <w:ind w:hanging="720"/>
        <w:jc w:val="both"/>
        <w:rPr>
          <w:rFonts w:ascii="Calibri" w:hAnsi="Calibri" w:cs="Arial"/>
          <w:sz w:val="22"/>
          <w:szCs w:val="22"/>
        </w:rPr>
      </w:pPr>
      <w:r w:rsidRPr="000C1E0B">
        <w:rPr>
          <w:rFonts w:ascii="Calibri" w:hAnsi="Calibri" w:cs="Tahoma"/>
          <w:b/>
          <w:color w:val="26513F"/>
          <w:sz w:val="22"/>
          <w:szCs w:val="22"/>
        </w:rPr>
        <w:t>Tipo de préstamo.</w:t>
      </w:r>
    </w:p>
    <w:p w:rsidR="008B0094" w:rsidRDefault="008B0094" w:rsidP="008B0094">
      <w:pPr>
        <w:pStyle w:val="Prrafodelista"/>
        <w:rPr>
          <w:rFonts w:ascii="Calibri" w:hAnsi="Calibri" w:cs="Arial"/>
          <w:sz w:val="22"/>
          <w:szCs w:val="22"/>
        </w:rPr>
      </w:pPr>
    </w:p>
    <w:p w:rsidR="00D35185" w:rsidRPr="000C1E0B" w:rsidRDefault="00D35185" w:rsidP="008B0094">
      <w:pPr>
        <w:pStyle w:val="Prrafodelista"/>
        <w:rPr>
          <w:rFonts w:ascii="Calibri" w:hAnsi="Calibri" w:cs="Arial"/>
          <w:sz w:val="22"/>
          <w:szCs w:val="22"/>
        </w:rPr>
      </w:pPr>
    </w:p>
    <w:p w:rsidR="003C6F50" w:rsidRPr="000C1E0B" w:rsidRDefault="008B0094" w:rsidP="008B0094">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Préstamo en Euros</w:t>
      </w:r>
      <w:r w:rsidR="003C2712" w:rsidRPr="000C1E0B">
        <w:rPr>
          <w:rFonts w:ascii="Calibri" w:hAnsi="Calibri" w:cs="Tahoma"/>
          <w:color w:val="26513F"/>
          <w:sz w:val="22"/>
          <w:szCs w:val="22"/>
        </w:rPr>
        <w:t xml:space="preserve">. </w:t>
      </w:r>
      <w:r w:rsidR="003C2712" w:rsidRPr="000C1E0B">
        <w:rPr>
          <w:rFonts w:ascii="Calibri" w:hAnsi="Calibri" w:cs="Tahoma"/>
          <w:b/>
          <w:color w:val="26513F"/>
          <w:sz w:val="22"/>
          <w:szCs w:val="22"/>
        </w:rPr>
        <w:t>La información de esta Ficha no corresponde a un préstamo en moneda extranjera.</w:t>
      </w:r>
    </w:p>
    <w:p w:rsidR="003C2712" w:rsidRPr="000C1E0B" w:rsidRDefault="009440D8" w:rsidP="003C6F50">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Disposición: Única o por certificación</w:t>
      </w:r>
      <w:r w:rsidR="003C2712" w:rsidRPr="000C1E0B">
        <w:rPr>
          <w:rFonts w:ascii="Calibri" w:hAnsi="Calibri" w:cs="Tahoma"/>
          <w:color w:val="26513F"/>
          <w:sz w:val="22"/>
          <w:szCs w:val="22"/>
        </w:rPr>
        <w:t xml:space="preserve"> en el caso de Construcción</w:t>
      </w:r>
      <w:r w:rsidR="00D760CB" w:rsidRPr="000C1E0B">
        <w:rPr>
          <w:rFonts w:ascii="Calibri" w:hAnsi="Calibri" w:cs="Tahoma"/>
          <w:color w:val="26513F"/>
          <w:sz w:val="22"/>
          <w:szCs w:val="22"/>
        </w:rPr>
        <w:t>.</w:t>
      </w:r>
    </w:p>
    <w:p w:rsidR="00A71530" w:rsidRPr="000C1E0B" w:rsidRDefault="003C6F50" w:rsidP="003C6F50">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 xml:space="preserve">El préstamo se reembolsará a la Entidad en </w:t>
      </w:r>
      <w:r w:rsidRPr="000C1E0B">
        <w:rPr>
          <w:rFonts w:ascii="Calibri" w:hAnsi="Calibri" w:cs="Tahoma"/>
          <w:b/>
          <w:color w:val="26513F"/>
          <w:sz w:val="22"/>
          <w:szCs w:val="22"/>
        </w:rPr>
        <w:t xml:space="preserve">cuotas </w:t>
      </w:r>
      <w:r w:rsidR="003C2712" w:rsidRPr="000C1E0B">
        <w:rPr>
          <w:rFonts w:ascii="Calibri" w:hAnsi="Calibri" w:cs="Tahoma"/>
          <w:b/>
          <w:color w:val="26513F"/>
          <w:sz w:val="22"/>
          <w:szCs w:val="22"/>
        </w:rPr>
        <w:t>constantes</w:t>
      </w:r>
      <w:r w:rsidRPr="000C1E0B">
        <w:rPr>
          <w:rFonts w:ascii="Calibri" w:hAnsi="Calibri" w:cs="Tahoma"/>
          <w:color w:val="26513F"/>
          <w:sz w:val="22"/>
          <w:szCs w:val="22"/>
        </w:rPr>
        <w:t xml:space="preserve"> comprensibles de capital y/o interese</w:t>
      </w:r>
      <w:r w:rsidR="008B0094" w:rsidRPr="000C1E0B">
        <w:rPr>
          <w:rFonts w:ascii="Calibri" w:hAnsi="Calibri" w:cs="Tahoma"/>
          <w:color w:val="26513F"/>
          <w:sz w:val="22"/>
          <w:szCs w:val="22"/>
        </w:rPr>
        <w:t>s.</w:t>
      </w:r>
    </w:p>
    <w:p w:rsidR="00612A88" w:rsidRPr="000C1E0B" w:rsidRDefault="00612A88" w:rsidP="003C6F50">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Posibilidad de establecer periodos de carencia de amortización de capital, durante los cuales solo se pagarán intereses en la finalidad “Construcción”.</w:t>
      </w:r>
    </w:p>
    <w:p w:rsidR="003C2712" w:rsidRDefault="003C2712" w:rsidP="003C2712">
      <w:pPr>
        <w:pStyle w:val="Prrafodelista"/>
        <w:rPr>
          <w:rFonts w:ascii="Calibri" w:hAnsi="Calibri" w:cs="Tahoma"/>
          <w:color w:val="26513F"/>
          <w:sz w:val="22"/>
          <w:szCs w:val="22"/>
        </w:rPr>
      </w:pPr>
    </w:p>
    <w:p w:rsidR="00911BE6" w:rsidRPr="000C1E0B" w:rsidRDefault="00911BE6" w:rsidP="003C2712">
      <w:pPr>
        <w:pStyle w:val="Prrafodelista"/>
        <w:rPr>
          <w:rFonts w:ascii="Calibri" w:hAnsi="Calibri" w:cs="Tahoma"/>
          <w:color w:val="26513F"/>
          <w:sz w:val="22"/>
          <w:szCs w:val="22"/>
        </w:rPr>
      </w:pPr>
    </w:p>
    <w:p w:rsidR="00204B5F" w:rsidRPr="000C1E0B" w:rsidRDefault="00204B5F" w:rsidP="007F1AC2">
      <w:pPr>
        <w:tabs>
          <w:tab w:val="left" w:pos="284"/>
        </w:tabs>
        <w:ind w:hanging="720"/>
        <w:jc w:val="both"/>
        <w:rPr>
          <w:rFonts w:ascii="Calibri" w:hAnsi="Calibri" w:cs="Arial"/>
          <w:i/>
          <w:sz w:val="22"/>
          <w:szCs w:val="22"/>
        </w:rPr>
      </w:pPr>
    </w:p>
    <w:p w:rsidR="00CC7CE5" w:rsidRPr="000C1E0B" w:rsidRDefault="00CC7CE5" w:rsidP="007F12C8">
      <w:pPr>
        <w:numPr>
          <w:ilvl w:val="0"/>
          <w:numId w:val="6"/>
        </w:numPr>
        <w:tabs>
          <w:tab w:val="left" w:pos="284"/>
        </w:tabs>
        <w:ind w:hanging="720"/>
        <w:jc w:val="both"/>
        <w:rPr>
          <w:rFonts w:ascii="Calibri" w:hAnsi="Calibri" w:cs="Arial"/>
          <w:i/>
          <w:sz w:val="22"/>
          <w:szCs w:val="22"/>
        </w:rPr>
      </w:pPr>
      <w:r w:rsidRPr="000C1E0B">
        <w:rPr>
          <w:rFonts w:ascii="Calibri" w:hAnsi="Calibri" w:cs="Tahoma"/>
          <w:b/>
          <w:color w:val="26513F"/>
          <w:sz w:val="22"/>
          <w:szCs w:val="22"/>
        </w:rPr>
        <w:t>Plazo de amortización.</w:t>
      </w:r>
    </w:p>
    <w:p w:rsidR="003C6F50" w:rsidRPr="000C1E0B" w:rsidRDefault="003C6F50" w:rsidP="007F1AC2">
      <w:pPr>
        <w:tabs>
          <w:tab w:val="left" w:pos="284"/>
        </w:tabs>
        <w:ind w:hanging="720"/>
        <w:jc w:val="both"/>
        <w:rPr>
          <w:rFonts w:ascii="Calibri" w:hAnsi="Calibri" w:cs="Arial"/>
          <w:sz w:val="22"/>
          <w:szCs w:val="22"/>
        </w:rPr>
      </w:pPr>
    </w:p>
    <w:p w:rsidR="00612A88" w:rsidRPr="000C1E0B" w:rsidRDefault="00612A88" w:rsidP="00612A88">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La duración del préstamo e</w:t>
      </w:r>
      <w:r w:rsidR="008B30E6" w:rsidRPr="000C1E0B">
        <w:rPr>
          <w:rFonts w:ascii="Calibri" w:hAnsi="Calibri" w:cs="Tahoma"/>
          <w:color w:val="26513F"/>
          <w:sz w:val="22"/>
          <w:szCs w:val="22"/>
        </w:rPr>
        <w:t>s de un máximo de 360 meses</w:t>
      </w:r>
      <w:r w:rsidRPr="000C1E0B">
        <w:rPr>
          <w:rFonts w:ascii="Calibri" w:hAnsi="Calibri" w:cs="Tahoma"/>
          <w:color w:val="26513F"/>
          <w:sz w:val="22"/>
          <w:szCs w:val="22"/>
        </w:rPr>
        <w:t>.</w:t>
      </w:r>
    </w:p>
    <w:p w:rsidR="00243856" w:rsidRPr="000C1E0B" w:rsidRDefault="00243856" w:rsidP="00243856">
      <w:pPr>
        <w:numPr>
          <w:ilvl w:val="1"/>
          <w:numId w:val="5"/>
        </w:numPr>
        <w:tabs>
          <w:tab w:val="left" w:pos="426"/>
        </w:tabs>
        <w:rPr>
          <w:rFonts w:ascii="Calibri" w:hAnsi="Calibri" w:cs="Tahoma"/>
          <w:color w:val="26513F"/>
          <w:sz w:val="22"/>
          <w:szCs w:val="22"/>
        </w:rPr>
      </w:pPr>
      <w:r w:rsidRPr="000C1E0B">
        <w:rPr>
          <w:rFonts w:ascii="Calibri" w:hAnsi="Calibri" w:cs="Tahoma"/>
          <w:color w:val="26513F"/>
          <w:sz w:val="22"/>
          <w:szCs w:val="22"/>
        </w:rPr>
        <w:t xml:space="preserve">La </w:t>
      </w:r>
      <w:r w:rsidRPr="000C1E0B">
        <w:rPr>
          <w:rFonts w:ascii="Calibri" w:hAnsi="Calibri" w:cs="Tahoma"/>
          <w:b/>
          <w:i/>
          <w:color w:val="26513F"/>
          <w:sz w:val="22"/>
          <w:szCs w:val="22"/>
        </w:rPr>
        <w:t>edad del titular más joven</w:t>
      </w:r>
      <w:r w:rsidRPr="000C1E0B">
        <w:rPr>
          <w:rFonts w:ascii="Calibri" w:hAnsi="Calibri" w:cs="Tahoma"/>
          <w:color w:val="26513F"/>
          <w:sz w:val="22"/>
          <w:szCs w:val="22"/>
        </w:rPr>
        <w:t xml:space="preserve"> con ingresos </w:t>
      </w:r>
      <w:r w:rsidRPr="000C1E0B">
        <w:rPr>
          <w:rFonts w:ascii="Calibri" w:hAnsi="Calibri" w:cs="Tahoma"/>
          <w:b/>
          <w:color w:val="26513F"/>
          <w:sz w:val="22"/>
          <w:szCs w:val="22"/>
        </w:rPr>
        <w:t>más</w:t>
      </w:r>
      <w:r w:rsidRPr="000C1E0B">
        <w:rPr>
          <w:rFonts w:ascii="Calibri" w:hAnsi="Calibri" w:cs="Tahoma"/>
          <w:color w:val="26513F"/>
          <w:sz w:val="22"/>
          <w:szCs w:val="22"/>
        </w:rPr>
        <w:t xml:space="preserve"> el plazo máximo del préstamo  debe ser menor o igual a </w:t>
      </w:r>
      <w:r w:rsidR="006B1E5F" w:rsidRPr="000C1E0B">
        <w:rPr>
          <w:rFonts w:ascii="Calibri" w:hAnsi="Calibri" w:cs="Tahoma"/>
          <w:color w:val="26513F"/>
          <w:sz w:val="22"/>
          <w:szCs w:val="22"/>
        </w:rPr>
        <w:t>75</w:t>
      </w:r>
      <w:r w:rsidRPr="000C1E0B">
        <w:rPr>
          <w:rFonts w:ascii="Calibri" w:hAnsi="Calibri" w:cs="Tahoma"/>
          <w:color w:val="26513F"/>
          <w:sz w:val="22"/>
          <w:szCs w:val="22"/>
        </w:rPr>
        <w:t xml:space="preserve"> años.</w:t>
      </w:r>
    </w:p>
    <w:p w:rsidR="00612A88" w:rsidRPr="000C1E0B" w:rsidRDefault="00CC7CE5" w:rsidP="00612A88">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Este préstamo requiere de la aportación de una garantía hipotecaria.</w:t>
      </w:r>
    </w:p>
    <w:p w:rsidR="00CB4459" w:rsidRPr="000C1E0B" w:rsidRDefault="00612A88" w:rsidP="00612A88">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 xml:space="preserve">Adicionalmente, una vez analizada su solvencia, la entidad puede requerir la </w:t>
      </w:r>
      <w:r w:rsidR="00CB4459" w:rsidRPr="000C1E0B">
        <w:rPr>
          <w:rFonts w:ascii="Calibri" w:hAnsi="Calibri" w:cs="Tahoma"/>
          <w:color w:val="26513F"/>
          <w:sz w:val="22"/>
          <w:szCs w:val="22"/>
        </w:rPr>
        <w:t>aportaci</w:t>
      </w:r>
      <w:r w:rsidRPr="000C1E0B">
        <w:rPr>
          <w:rFonts w:ascii="Calibri" w:hAnsi="Calibri" w:cs="Tahoma"/>
          <w:color w:val="26513F"/>
          <w:sz w:val="22"/>
          <w:szCs w:val="22"/>
        </w:rPr>
        <w:t>ón de una garantía pignoraticia o de garantes personales.</w:t>
      </w:r>
    </w:p>
    <w:p w:rsidR="0023769E" w:rsidRPr="000C1E0B" w:rsidRDefault="0023769E" w:rsidP="00612A88">
      <w:pPr>
        <w:tabs>
          <w:tab w:val="left" w:pos="284"/>
        </w:tabs>
        <w:jc w:val="both"/>
        <w:rPr>
          <w:rFonts w:ascii="Calibri" w:hAnsi="Calibri" w:cs="Arial"/>
          <w:sz w:val="22"/>
          <w:szCs w:val="22"/>
        </w:rPr>
      </w:pPr>
    </w:p>
    <w:p w:rsidR="0023769E" w:rsidRPr="000C1E0B" w:rsidRDefault="001D06FD" w:rsidP="007F1AC2">
      <w:pPr>
        <w:numPr>
          <w:ilvl w:val="0"/>
          <w:numId w:val="6"/>
        </w:numPr>
        <w:tabs>
          <w:tab w:val="left" w:pos="284"/>
        </w:tabs>
        <w:ind w:hanging="720"/>
        <w:jc w:val="both"/>
        <w:rPr>
          <w:rFonts w:ascii="Calibri" w:hAnsi="Calibri" w:cs="Tahoma"/>
          <w:b/>
          <w:color w:val="26513F"/>
          <w:sz w:val="22"/>
          <w:szCs w:val="22"/>
        </w:rPr>
      </w:pPr>
      <w:r w:rsidRPr="000C1E0B">
        <w:rPr>
          <w:rFonts w:ascii="Calibri" w:hAnsi="Calibri" w:cs="Tahoma"/>
          <w:b/>
          <w:color w:val="26513F"/>
          <w:sz w:val="22"/>
          <w:szCs w:val="22"/>
        </w:rPr>
        <w:t>Ejemplo representativ</w:t>
      </w:r>
      <w:r w:rsidR="00612A88" w:rsidRPr="000C1E0B">
        <w:rPr>
          <w:rFonts w:ascii="Calibri" w:hAnsi="Calibri" w:cs="Tahoma"/>
          <w:b/>
          <w:color w:val="26513F"/>
          <w:sz w:val="22"/>
          <w:szCs w:val="22"/>
        </w:rPr>
        <w:t>o. Variable.</w:t>
      </w:r>
    </w:p>
    <w:p w:rsidR="00F1763D" w:rsidRPr="000C1E0B" w:rsidRDefault="00F1763D" w:rsidP="00612A88">
      <w:pPr>
        <w:tabs>
          <w:tab w:val="left" w:pos="284"/>
        </w:tabs>
        <w:ind w:left="720"/>
        <w:jc w:val="both"/>
        <w:rPr>
          <w:rFonts w:ascii="Calibri" w:hAnsi="Calibri" w:cs="Tahoma"/>
          <w:b/>
          <w:color w:val="26513F"/>
          <w:sz w:val="22"/>
          <w:szCs w:val="22"/>
        </w:rPr>
      </w:pPr>
      <w:r w:rsidRPr="000C1E0B">
        <w:rPr>
          <w:rFonts w:ascii="Calibri" w:hAnsi="Calibri" w:cs="Tahoma"/>
          <w:b/>
          <w:color w:val="26513F"/>
          <w:sz w:val="22"/>
          <w:szCs w:val="22"/>
        </w:rPr>
        <w:tab/>
      </w:r>
    </w:p>
    <w:p w:rsidR="00612A88" w:rsidRPr="000C1E0B" w:rsidRDefault="00F1763D" w:rsidP="00612A88">
      <w:pPr>
        <w:tabs>
          <w:tab w:val="left" w:pos="284"/>
        </w:tabs>
        <w:ind w:left="720"/>
        <w:jc w:val="both"/>
        <w:rPr>
          <w:rFonts w:ascii="Calibri" w:hAnsi="Calibri" w:cs="Tahoma"/>
          <w:b/>
          <w:color w:val="26513F"/>
          <w:sz w:val="22"/>
          <w:szCs w:val="22"/>
        </w:rPr>
      </w:pPr>
      <w:r w:rsidRPr="000C1E0B">
        <w:rPr>
          <w:rFonts w:ascii="Calibri" w:hAnsi="Calibri" w:cs="Tahoma"/>
          <w:b/>
          <w:color w:val="26513F"/>
          <w:sz w:val="22"/>
          <w:szCs w:val="22"/>
        </w:rPr>
        <w:t>DATOS INICIALES:</w:t>
      </w:r>
    </w:p>
    <w:p w:rsidR="00612A88" w:rsidRPr="000C1E0B" w:rsidRDefault="00612A88"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Importe</w:t>
      </w:r>
      <w:r w:rsidRPr="000C1E0B">
        <w:rPr>
          <w:rFonts w:ascii="Calibri" w:hAnsi="Calibri" w:cs="Tahoma"/>
          <w:color w:val="26513F"/>
          <w:sz w:val="22"/>
          <w:szCs w:val="22"/>
        </w:rPr>
        <w:t xml:space="preserve">: </w:t>
      </w:r>
      <w:r w:rsidR="006B1E5F" w:rsidRPr="000C1E0B">
        <w:rPr>
          <w:rFonts w:ascii="Calibri" w:hAnsi="Calibri" w:cs="Tahoma"/>
          <w:color w:val="26513F"/>
          <w:sz w:val="22"/>
          <w:szCs w:val="22"/>
        </w:rPr>
        <w:t>10</w:t>
      </w:r>
      <w:r w:rsidR="00694822" w:rsidRPr="000C1E0B">
        <w:rPr>
          <w:rFonts w:ascii="Calibri" w:hAnsi="Calibri" w:cs="Tahoma"/>
          <w:color w:val="26513F"/>
          <w:sz w:val="22"/>
          <w:szCs w:val="22"/>
        </w:rPr>
        <w:t>0.000 €</w:t>
      </w:r>
    </w:p>
    <w:p w:rsidR="0090291D" w:rsidRDefault="00F1763D" w:rsidP="00521C40">
      <w:pPr>
        <w:numPr>
          <w:ilvl w:val="0"/>
          <w:numId w:val="9"/>
        </w:numPr>
        <w:tabs>
          <w:tab w:val="left" w:pos="284"/>
        </w:tabs>
        <w:jc w:val="both"/>
        <w:rPr>
          <w:rFonts w:ascii="Calibri" w:hAnsi="Calibri" w:cs="Tahoma"/>
          <w:color w:val="26513F"/>
          <w:sz w:val="22"/>
          <w:szCs w:val="22"/>
        </w:rPr>
      </w:pPr>
      <w:r w:rsidRPr="0090291D">
        <w:rPr>
          <w:rFonts w:ascii="Calibri" w:hAnsi="Calibri" w:cs="Tahoma"/>
          <w:b/>
          <w:i/>
          <w:color w:val="26513F"/>
          <w:sz w:val="22"/>
          <w:szCs w:val="22"/>
        </w:rPr>
        <w:t>Plazo</w:t>
      </w:r>
      <w:r w:rsidRPr="0090291D">
        <w:rPr>
          <w:rFonts w:ascii="Calibri" w:hAnsi="Calibri" w:cs="Tahoma"/>
          <w:color w:val="26513F"/>
          <w:sz w:val="22"/>
          <w:szCs w:val="22"/>
        </w:rPr>
        <w:t>:</w:t>
      </w:r>
      <w:r w:rsidR="00573943" w:rsidRPr="0090291D">
        <w:rPr>
          <w:rFonts w:ascii="Calibri" w:hAnsi="Calibri" w:cs="Tahoma"/>
          <w:color w:val="26513F"/>
          <w:sz w:val="22"/>
          <w:szCs w:val="22"/>
        </w:rPr>
        <w:t xml:space="preserve"> 2</w:t>
      </w:r>
      <w:r w:rsidR="00877E7B" w:rsidRPr="0090291D">
        <w:rPr>
          <w:rFonts w:ascii="Calibri" w:hAnsi="Calibri" w:cs="Tahoma"/>
          <w:color w:val="26513F"/>
          <w:sz w:val="22"/>
          <w:szCs w:val="22"/>
        </w:rPr>
        <w:t>0</w:t>
      </w:r>
      <w:r w:rsidR="00694822" w:rsidRPr="0090291D">
        <w:rPr>
          <w:rFonts w:ascii="Calibri" w:hAnsi="Calibri" w:cs="Tahoma"/>
          <w:color w:val="26513F"/>
          <w:sz w:val="22"/>
          <w:szCs w:val="22"/>
        </w:rPr>
        <w:t xml:space="preserve"> años (</w:t>
      </w:r>
      <w:r w:rsidR="00877E7B" w:rsidRPr="0090291D">
        <w:rPr>
          <w:rFonts w:ascii="Calibri" w:hAnsi="Calibri" w:cs="Tahoma"/>
          <w:color w:val="26513F"/>
          <w:sz w:val="22"/>
          <w:szCs w:val="22"/>
        </w:rPr>
        <w:t>240</w:t>
      </w:r>
      <w:r w:rsidR="00694822" w:rsidRPr="0090291D">
        <w:rPr>
          <w:rFonts w:ascii="Calibri" w:hAnsi="Calibri" w:cs="Tahoma"/>
          <w:color w:val="26513F"/>
          <w:sz w:val="22"/>
          <w:szCs w:val="22"/>
        </w:rPr>
        <w:t xml:space="preserve"> cuotas)</w:t>
      </w:r>
    </w:p>
    <w:p w:rsidR="00F1763D" w:rsidRPr="0090291D" w:rsidRDefault="0090291D" w:rsidP="00521C40">
      <w:pPr>
        <w:numPr>
          <w:ilvl w:val="0"/>
          <w:numId w:val="9"/>
        </w:numPr>
        <w:tabs>
          <w:tab w:val="left" w:pos="284"/>
        </w:tabs>
        <w:jc w:val="both"/>
        <w:rPr>
          <w:rFonts w:ascii="Calibri" w:hAnsi="Calibri" w:cs="Tahoma"/>
          <w:color w:val="26513F"/>
          <w:sz w:val="22"/>
          <w:szCs w:val="22"/>
        </w:rPr>
      </w:pPr>
      <w:r>
        <w:rPr>
          <w:rFonts w:ascii="Calibri" w:hAnsi="Calibri" w:cs="Tahoma"/>
          <w:b/>
          <w:i/>
          <w:color w:val="26513F"/>
          <w:sz w:val="22"/>
          <w:szCs w:val="22"/>
        </w:rPr>
        <w:t>T</w:t>
      </w:r>
      <w:r w:rsidR="00F1763D" w:rsidRPr="0090291D">
        <w:rPr>
          <w:rFonts w:ascii="Calibri" w:hAnsi="Calibri" w:cs="Tahoma"/>
          <w:b/>
          <w:i/>
          <w:color w:val="26513F"/>
          <w:sz w:val="22"/>
          <w:szCs w:val="22"/>
        </w:rPr>
        <w:t>ipo de interés</w:t>
      </w:r>
      <w:r w:rsidR="00F1763D" w:rsidRPr="0090291D">
        <w:rPr>
          <w:rFonts w:ascii="Calibri" w:hAnsi="Calibri" w:cs="Tahoma"/>
          <w:color w:val="26513F"/>
          <w:sz w:val="22"/>
          <w:szCs w:val="22"/>
        </w:rPr>
        <w:t>:</w:t>
      </w:r>
      <w:r w:rsidR="000A1690" w:rsidRPr="0090291D">
        <w:rPr>
          <w:rFonts w:ascii="Calibri" w:hAnsi="Calibri" w:cs="Tahoma"/>
          <w:color w:val="26513F"/>
          <w:sz w:val="22"/>
          <w:szCs w:val="22"/>
        </w:rPr>
        <w:t xml:space="preserve"> Desde el 3,15% hasta el 4,15%</w:t>
      </w:r>
      <w:r w:rsidR="00AB7000" w:rsidRPr="0090291D">
        <w:rPr>
          <w:rFonts w:ascii="Calibri" w:hAnsi="Calibri" w:cs="Tahoma"/>
          <w:color w:val="26513F"/>
          <w:sz w:val="22"/>
          <w:szCs w:val="22"/>
        </w:rPr>
        <w:t>, pudiendo obtener una bonificación máxima del 1%.</w:t>
      </w:r>
    </w:p>
    <w:p w:rsidR="00DE4DFB" w:rsidRPr="000C1E0B" w:rsidRDefault="00DE4DFB"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Provincia donde está ubicada la vivienda</w:t>
      </w:r>
      <w:r w:rsidRPr="000C1E0B">
        <w:rPr>
          <w:rFonts w:ascii="Calibri" w:hAnsi="Calibri" w:cs="Tahoma"/>
          <w:color w:val="26513F"/>
          <w:sz w:val="22"/>
          <w:szCs w:val="22"/>
        </w:rPr>
        <w:t xml:space="preserve">: </w:t>
      </w:r>
      <w:r w:rsidR="006B2117" w:rsidRPr="000C1E0B">
        <w:rPr>
          <w:rFonts w:ascii="Calibri" w:hAnsi="Calibri" w:cs="Tahoma"/>
          <w:color w:val="26513F"/>
          <w:sz w:val="22"/>
          <w:szCs w:val="22"/>
        </w:rPr>
        <w:t xml:space="preserve">Valencia </w:t>
      </w:r>
    </w:p>
    <w:p w:rsidR="00DE4DFB" w:rsidRPr="000C1E0B" w:rsidRDefault="00DE4DFB"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Edad del solicitante</w:t>
      </w:r>
      <w:r w:rsidRPr="000C1E0B">
        <w:rPr>
          <w:rFonts w:ascii="Calibri" w:hAnsi="Calibri" w:cs="Tahoma"/>
          <w:color w:val="26513F"/>
          <w:sz w:val="22"/>
          <w:szCs w:val="22"/>
        </w:rPr>
        <w:t>: 33 años</w:t>
      </w:r>
    </w:p>
    <w:p w:rsidR="00DE4DFB" w:rsidRPr="000C1E0B" w:rsidRDefault="00DE4DFB"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Metros cuadrados de la vivienda</w:t>
      </w:r>
      <w:r w:rsidRPr="000C1E0B">
        <w:rPr>
          <w:rFonts w:ascii="Calibri" w:hAnsi="Calibri" w:cs="Tahoma"/>
          <w:color w:val="26513F"/>
          <w:sz w:val="22"/>
          <w:szCs w:val="22"/>
        </w:rPr>
        <w:t xml:space="preserve">: </w:t>
      </w:r>
      <w:r w:rsidR="00C23E82" w:rsidRPr="000C1E0B">
        <w:rPr>
          <w:rFonts w:ascii="Calibri" w:hAnsi="Calibri" w:cs="Tahoma"/>
          <w:color w:val="26513F"/>
          <w:sz w:val="22"/>
          <w:szCs w:val="22"/>
        </w:rPr>
        <w:t>9</w:t>
      </w:r>
      <w:r w:rsidRPr="000C1E0B">
        <w:rPr>
          <w:rFonts w:ascii="Calibri" w:hAnsi="Calibri" w:cs="Tahoma"/>
          <w:color w:val="26513F"/>
          <w:sz w:val="22"/>
          <w:szCs w:val="22"/>
        </w:rPr>
        <w:t>0</w:t>
      </w:r>
    </w:p>
    <w:p w:rsidR="00F1763D" w:rsidRPr="000C1E0B" w:rsidRDefault="00F1763D" w:rsidP="00F1763D">
      <w:pPr>
        <w:tabs>
          <w:tab w:val="left" w:pos="284"/>
        </w:tabs>
        <w:jc w:val="both"/>
        <w:rPr>
          <w:rFonts w:ascii="Calibri" w:hAnsi="Calibri" w:cs="Tahoma"/>
          <w:color w:val="26513F"/>
          <w:sz w:val="22"/>
          <w:szCs w:val="22"/>
        </w:rPr>
      </w:pPr>
      <w:r w:rsidRPr="000C1E0B">
        <w:rPr>
          <w:rFonts w:ascii="Calibri" w:hAnsi="Calibri" w:cs="Tahoma"/>
          <w:color w:val="26513F"/>
          <w:sz w:val="22"/>
          <w:szCs w:val="22"/>
        </w:rPr>
        <w:tab/>
      </w:r>
      <w:r w:rsidRPr="000C1E0B">
        <w:rPr>
          <w:rFonts w:ascii="Calibri" w:hAnsi="Calibri" w:cs="Tahoma"/>
          <w:color w:val="26513F"/>
          <w:sz w:val="22"/>
          <w:szCs w:val="22"/>
        </w:rPr>
        <w:tab/>
      </w:r>
    </w:p>
    <w:p w:rsidR="00F1763D" w:rsidRPr="000C1E0B" w:rsidRDefault="00F1763D" w:rsidP="00F1763D">
      <w:pPr>
        <w:tabs>
          <w:tab w:val="left" w:pos="284"/>
        </w:tabs>
        <w:jc w:val="both"/>
        <w:rPr>
          <w:rFonts w:ascii="Calibri" w:hAnsi="Calibri" w:cs="Tahoma"/>
          <w:b/>
          <w:color w:val="26513F"/>
          <w:sz w:val="22"/>
          <w:szCs w:val="22"/>
        </w:rPr>
      </w:pPr>
      <w:r w:rsidRPr="000C1E0B">
        <w:rPr>
          <w:rFonts w:ascii="Calibri" w:hAnsi="Calibri" w:cs="Tahoma"/>
          <w:color w:val="26513F"/>
          <w:sz w:val="22"/>
          <w:szCs w:val="22"/>
        </w:rPr>
        <w:tab/>
      </w:r>
      <w:r w:rsidRPr="000C1E0B">
        <w:rPr>
          <w:rFonts w:ascii="Calibri" w:hAnsi="Calibri" w:cs="Tahoma"/>
          <w:color w:val="26513F"/>
          <w:sz w:val="22"/>
          <w:szCs w:val="22"/>
        </w:rPr>
        <w:tab/>
      </w:r>
      <w:r w:rsidRPr="000C1E0B">
        <w:rPr>
          <w:rFonts w:ascii="Calibri" w:hAnsi="Calibri" w:cs="Tahoma"/>
          <w:b/>
          <w:color w:val="26513F"/>
          <w:sz w:val="22"/>
          <w:szCs w:val="22"/>
        </w:rPr>
        <w:t>GASTOS:</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Comisión de Apertura</w:t>
      </w:r>
      <w:r w:rsidRPr="000C1E0B">
        <w:rPr>
          <w:rFonts w:ascii="Calibri" w:hAnsi="Calibri" w:cs="Tahoma"/>
          <w:color w:val="26513F"/>
          <w:sz w:val="22"/>
          <w:szCs w:val="22"/>
        </w:rPr>
        <w:t>:</w:t>
      </w:r>
      <w:r w:rsidR="00D27B2E" w:rsidRPr="000C1E0B">
        <w:rPr>
          <w:rFonts w:ascii="Calibri" w:hAnsi="Calibri" w:cs="Tahoma"/>
          <w:color w:val="26513F"/>
          <w:sz w:val="22"/>
          <w:szCs w:val="22"/>
        </w:rPr>
        <w:t xml:space="preserve">1% </w:t>
      </w:r>
      <w:r w:rsidR="008A713A" w:rsidRPr="000C1E0B">
        <w:rPr>
          <w:rFonts w:ascii="Calibri" w:hAnsi="Calibri" w:cs="Tahoma"/>
          <w:color w:val="26513F"/>
          <w:sz w:val="22"/>
          <w:szCs w:val="22"/>
        </w:rPr>
        <w:t>sobre el principal del préstamo</w:t>
      </w:r>
      <w:r w:rsidR="00D27B2E" w:rsidRPr="000C1E0B">
        <w:rPr>
          <w:rFonts w:ascii="Calibri" w:hAnsi="Calibri" w:cs="Tahoma"/>
          <w:color w:val="26513F"/>
          <w:sz w:val="22"/>
          <w:szCs w:val="22"/>
        </w:rPr>
        <w:t xml:space="preserve">, </w:t>
      </w:r>
      <w:r w:rsidR="00451B15" w:rsidRPr="000C1E0B">
        <w:rPr>
          <w:rFonts w:ascii="Calibri" w:hAnsi="Calibri" w:cs="Tahoma"/>
          <w:color w:val="26513F"/>
          <w:sz w:val="22"/>
          <w:szCs w:val="22"/>
        </w:rPr>
        <w:t>mínimo</w:t>
      </w:r>
      <w:r w:rsidR="00D27B2E" w:rsidRPr="000C1E0B">
        <w:rPr>
          <w:rFonts w:ascii="Calibri" w:hAnsi="Calibri" w:cs="Tahoma"/>
          <w:color w:val="26513F"/>
          <w:sz w:val="22"/>
          <w:szCs w:val="22"/>
        </w:rPr>
        <w:t xml:space="preserve"> 600 €.</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Tasación</w:t>
      </w:r>
      <w:r w:rsidRPr="000C1E0B">
        <w:rPr>
          <w:rFonts w:ascii="Calibri" w:hAnsi="Calibri" w:cs="Tahoma"/>
          <w:color w:val="26513F"/>
          <w:sz w:val="22"/>
          <w:szCs w:val="22"/>
        </w:rPr>
        <w:t>:</w:t>
      </w:r>
      <w:r w:rsidR="00C23E82" w:rsidRPr="000C1E0B">
        <w:rPr>
          <w:rFonts w:ascii="Calibri" w:hAnsi="Calibri" w:cs="Tahoma"/>
          <w:color w:val="26513F"/>
          <w:sz w:val="22"/>
          <w:szCs w:val="22"/>
        </w:rPr>
        <w:t xml:space="preserve"> 260</w:t>
      </w:r>
      <w:r w:rsidR="00E727E3" w:rsidRPr="000C1E0B">
        <w:rPr>
          <w:rFonts w:ascii="Calibri" w:hAnsi="Calibri" w:cs="Tahoma"/>
          <w:color w:val="26513F"/>
          <w:sz w:val="22"/>
          <w:szCs w:val="22"/>
        </w:rPr>
        <w:t>,00</w:t>
      </w:r>
      <w:r w:rsidR="008A713A" w:rsidRPr="000C1E0B">
        <w:rPr>
          <w:rFonts w:ascii="Calibri" w:hAnsi="Calibri" w:cs="Tahoma"/>
          <w:color w:val="26513F"/>
          <w:sz w:val="22"/>
          <w:szCs w:val="22"/>
        </w:rPr>
        <w:t xml:space="preserve"> €</w:t>
      </w:r>
    </w:p>
    <w:p w:rsidR="00856906" w:rsidRPr="000C1E0B" w:rsidRDefault="00856906"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Información Registral</w:t>
      </w:r>
      <w:r w:rsidRPr="000C1E0B">
        <w:rPr>
          <w:rFonts w:ascii="Calibri" w:hAnsi="Calibri" w:cs="Tahoma"/>
          <w:color w:val="26513F"/>
          <w:sz w:val="22"/>
          <w:szCs w:val="22"/>
        </w:rPr>
        <w:t>: 15</w:t>
      </w:r>
      <w:r w:rsidR="00E727E3" w:rsidRPr="000C1E0B">
        <w:rPr>
          <w:rFonts w:ascii="Calibri" w:hAnsi="Calibri" w:cs="Tahoma"/>
          <w:color w:val="26513F"/>
          <w:sz w:val="22"/>
          <w:szCs w:val="22"/>
        </w:rPr>
        <w:t>,00</w:t>
      </w:r>
      <w:r w:rsidRPr="000C1E0B">
        <w:rPr>
          <w:rFonts w:ascii="Calibri" w:hAnsi="Calibri" w:cs="Tahoma"/>
          <w:color w:val="26513F"/>
          <w:sz w:val="22"/>
          <w:szCs w:val="22"/>
        </w:rPr>
        <w:t xml:space="preserve"> €</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 Daños</w:t>
      </w:r>
      <w:r w:rsidRPr="000C1E0B">
        <w:rPr>
          <w:rFonts w:ascii="Calibri" w:hAnsi="Calibri" w:cs="Tahoma"/>
          <w:color w:val="26513F"/>
          <w:sz w:val="22"/>
          <w:szCs w:val="22"/>
        </w:rPr>
        <w:t>:</w:t>
      </w:r>
      <w:r w:rsidR="00E727E3" w:rsidRPr="000C1E0B">
        <w:rPr>
          <w:rFonts w:ascii="Calibri" w:hAnsi="Calibri" w:cs="Tahoma"/>
          <w:color w:val="26513F"/>
          <w:sz w:val="22"/>
          <w:szCs w:val="22"/>
        </w:rPr>
        <w:t>115</w:t>
      </w:r>
      <w:r w:rsidR="008A713A" w:rsidRPr="000C1E0B">
        <w:rPr>
          <w:rFonts w:ascii="Calibri" w:hAnsi="Calibri" w:cs="Tahoma"/>
          <w:color w:val="26513F"/>
          <w:sz w:val="22"/>
          <w:szCs w:val="22"/>
        </w:rPr>
        <w:t>,00 €</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del Hogar</w:t>
      </w:r>
      <w:r w:rsidRPr="000C1E0B">
        <w:rPr>
          <w:rFonts w:ascii="Calibri" w:hAnsi="Calibri" w:cs="Tahoma"/>
          <w:color w:val="26513F"/>
          <w:sz w:val="22"/>
          <w:szCs w:val="22"/>
        </w:rPr>
        <w:t>:</w:t>
      </w:r>
      <w:r w:rsidR="00BE5601" w:rsidRPr="000C1E0B">
        <w:rPr>
          <w:rFonts w:ascii="Calibri" w:hAnsi="Calibri" w:cs="Tahoma"/>
          <w:color w:val="26513F"/>
          <w:sz w:val="22"/>
          <w:szCs w:val="22"/>
        </w:rPr>
        <w:t>1</w:t>
      </w:r>
      <w:r w:rsidR="00E727E3" w:rsidRPr="000C1E0B">
        <w:rPr>
          <w:rFonts w:ascii="Calibri" w:hAnsi="Calibri" w:cs="Tahoma"/>
          <w:color w:val="26513F"/>
          <w:sz w:val="22"/>
          <w:szCs w:val="22"/>
        </w:rPr>
        <w:t>56</w:t>
      </w:r>
      <w:r w:rsidR="00BE5601" w:rsidRPr="000C1E0B">
        <w:rPr>
          <w:rFonts w:ascii="Calibri" w:hAnsi="Calibri" w:cs="Tahoma"/>
          <w:color w:val="26513F"/>
          <w:sz w:val="22"/>
          <w:szCs w:val="22"/>
        </w:rPr>
        <w:t>,</w:t>
      </w:r>
      <w:r w:rsidR="00E727E3" w:rsidRPr="000C1E0B">
        <w:rPr>
          <w:rFonts w:ascii="Calibri" w:hAnsi="Calibri" w:cs="Tahoma"/>
          <w:color w:val="26513F"/>
          <w:sz w:val="22"/>
          <w:szCs w:val="22"/>
        </w:rPr>
        <w:t>12</w:t>
      </w:r>
      <w:r w:rsidR="00BE5601" w:rsidRPr="000C1E0B">
        <w:rPr>
          <w:rFonts w:ascii="Calibri" w:hAnsi="Calibri" w:cs="Tahoma"/>
          <w:color w:val="26513F"/>
          <w:sz w:val="22"/>
          <w:szCs w:val="22"/>
        </w:rPr>
        <w:t xml:space="preserve"> €</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 Vida</w:t>
      </w:r>
      <w:r w:rsidRPr="000C1E0B">
        <w:rPr>
          <w:rFonts w:ascii="Calibri" w:hAnsi="Calibri" w:cs="Tahoma"/>
          <w:color w:val="26513F"/>
          <w:sz w:val="22"/>
          <w:szCs w:val="22"/>
        </w:rPr>
        <w:t>:</w:t>
      </w:r>
      <w:r w:rsidR="00BE5601" w:rsidRPr="000C1E0B">
        <w:rPr>
          <w:rFonts w:ascii="Calibri" w:hAnsi="Calibri" w:cs="Tahoma"/>
          <w:color w:val="26513F"/>
          <w:sz w:val="22"/>
          <w:szCs w:val="22"/>
        </w:rPr>
        <w:t xml:space="preserve"> 305,12 €</w:t>
      </w:r>
    </w:p>
    <w:p w:rsidR="00C23E82" w:rsidRPr="000C1E0B" w:rsidRDefault="00C23E82"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 xml:space="preserve">Comisión Mantenimiento Anual Cuenta </w:t>
      </w:r>
      <w:r w:rsidRPr="000C1E0B">
        <w:rPr>
          <w:rFonts w:ascii="Calibri" w:hAnsi="Calibri" w:cs="Tahoma"/>
          <w:color w:val="26513F"/>
          <w:sz w:val="22"/>
          <w:szCs w:val="22"/>
        </w:rPr>
        <w:t>60,00€</w:t>
      </w:r>
    </w:p>
    <w:p w:rsidR="00C23E82" w:rsidRPr="000C1E0B" w:rsidRDefault="00C23E82"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 xml:space="preserve">Gasto de correo (por cada cuota) </w:t>
      </w:r>
      <w:r w:rsidRPr="000C1E0B">
        <w:rPr>
          <w:rFonts w:ascii="Calibri" w:hAnsi="Calibri" w:cs="Tahoma"/>
          <w:color w:val="26513F"/>
          <w:sz w:val="22"/>
          <w:szCs w:val="22"/>
        </w:rPr>
        <w:t>0,45€</w:t>
      </w:r>
    </w:p>
    <w:p w:rsidR="00FD1E34" w:rsidRPr="000C1E0B" w:rsidRDefault="00FD1E34" w:rsidP="00D27B2E">
      <w:pPr>
        <w:tabs>
          <w:tab w:val="left" w:pos="284"/>
        </w:tabs>
        <w:ind w:left="1440"/>
        <w:jc w:val="both"/>
        <w:rPr>
          <w:rFonts w:ascii="Calibri" w:hAnsi="Calibri" w:cs="Tahoma"/>
          <w:color w:val="26513F"/>
          <w:sz w:val="22"/>
          <w:szCs w:val="22"/>
        </w:rPr>
      </w:pPr>
    </w:p>
    <w:p w:rsidR="00F1763D" w:rsidRPr="000C1E0B" w:rsidRDefault="00F1763D" w:rsidP="00F1763D">
      <w:pPr>
        <w:tabs>
          <w:tab w:val="left" w:pos="284"/>
        </w:tabs>
        <w:jc w:val="both"/>
        <w:rPr>
          <w:rFonts w:ascii="Calibri" w:hAnsi="Calibri" w:cs="Tahoma"/>
          <w:color w:val="26513F"/>
          <w:sz w:val="22"/>
          <w:szCs w:val="22"/>
        </w:rPr>
      </w:pPr>
      <w:r w:rsidRPr="000C1E0B">
        <w:rPr>
          <w:rFonts w:ascii="Calibri" w:hAnsi="Calibri" w:cs="Tahoma"/>
          <w:color w:val="26513F"/>
          <w:sz w:val="22"/>
          <w:szCs w:val="22"/>
        </w:rPr>
        <w:tab/>
      </w:r>
      <w:r w:rsidRPr="000C1E0B">
        <w:rPr>
          <w:rFonts w:ascii="Calibri" w:hAnsi="Calibri" w:cs="Tahoma"/>
          <w:color w:val="26513F"/>
          <w:sz w:val="22"/>
          <w:szCs w:val="22"/>
        </w:rPr>
        <w:tab/>
      </w:r>
    </w:p>
    <w:p w:rsidR="00F1763D" w:rsidRPr="000C1E0B" w:rsidRDefault="00F1763D" w:rsidP="00F1763D">
      <w:pPr>
        <w:tabs>
          <w:tab w:val="left" w:pos="284"/>
        </w:tabs>
        <w:jc w:val="both"/>
        <w:rPr>
          <w:rFonts w:ascii="Calibri" w:hAnsi="Calibri" w:cs="Tahoma"/>
          <w:b/>
          <w:color w:val="26513F"/>
          <w:sz w:val="22"/>
          <w:szCs w:val="22"/>
        </w:rPr>
      </w:pPr>
      <w:r w:rsidRPr="000C1E0B">
        <w:rPr>
          <w:rFonts w:ascii="Calibri" w:hAnsi="Calibri" w:cs="Tahoma"/>
          <w:color w:val="26513F"/>
          <w:sz w:val="22"/>
          <w:szCs w:val="22"/>
        </w:rPr>
        <w:tab/>
      </w:r>
      <w:r w:rsidRPr="000C1E0B">
        <w:rPr>
          <w:rFonts w:ascii="Calibri" w:hAnsi="Calibri" w:cs="Tahoma"/>
          <w:color w:val="26513F"/>
          <w:sz w:val="22"/>
          <w:szCs w:val="22"/>
        </w:rPr>
        <w:tab/>
      </w:r>
      <w:r w:rsidRPr="000C1E0B">
        <w:rPr>
          <w:rFonts w:ascii="Calibri" w:hAnsi="Calibri" w:cs="Tahoma"/>
          <w:b/>
          <w:color w:val="26513F"/>
          <w:sz w:val="22"/>
          <w:szCs w:val="22"/>
        </w:rPr>
        <w:t>RESULTADO SIN PRODUCTOS OPCIONALES:</w:t>
      </w:r>
    </w:p>
    <w:p w:rsidR="00BE5601" w:rsidRPr="000C1E0B" w:rsidRDefault="004C5834" w:rsidP="00B611C1">
      <w:pPr>
        <w:numPr>
          <w:ilvl w:val="0"/>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Cuota 2</w:t>
      </w:r>
      <w:r w:rsidR="00755256">
        <w:rPr>
          <w:rFonts w:ascii="Calibri" w:hAnsi="Calibri" w:cs="Tahoma"/>
          <w:b/>
          <w:i/>
          <w:color w:val="26513F"/>
          <w:sz w:val="22"/>
          <w:szCs w:val="22"/>
        </w:rPr>
        <w:t>39</w:t>
      </w:r>
      <w:r w:rsidR="00BE5601" w:rsidRPr="000C1E0B">
        <w:rPr>
          <w:rFonts w:ascii="Calibri" w:hAnsi="Calibri" w:cs="Tahoma"/>
          <w:b/>
          <w:i/>
          <w:color w:val="26513F"/>
          <w:sz w:val="22"/>
          <w:szCs w:val="22"/>
        </w:rPr>
        <w:t xml:space="preserve"> primeros meses:</w:t>
      </w:r>
      <w:r w:rsidR="00B7550F">
        <w:rPr>
          <w:rFonts w:ascii="Calibri" w:hAnsi="Calibri" w:cs="Tahoma"/>
          <w:color w:val="26513F"/>
          <w:sz w:val="22"/>
          <w:szCs w:val="22"/>
        </w:rPr>
        <w:t>613</w:t>
      </w:r>
      <w:r w:rsidR="00B611C1" w:rsidRPr="000C1E0B">
        <w:rPr>
          <w:rFonts w:ascii="Calibri" w:hAnsi="Calibri" w:cs="Tahoma"/>
          <w:color w:val="26513F"/>
          <w:sz w:val="22"/>
          <w:szCs w:val="22"/>
        </w:rPr>
        <w:t>,</w:t>
      </w:r>
      <w:r w:rsidR="00B7550F">
        <w:rPr>
          <w:rFonts w:ascii="Calibri" w:hAnsi="Calibri" w:cs="Tahoma"/>
          <w:color w:val="26513F"/>
          <w:sz w:val="22"/>
          <w:szCs w:val="22"/>
        </w:rPr>
        <w:t>91</w:t>
      </w:r>
      <w:bookmarkStart w:id="2" w:name="_GoBack"/>
      <w:bookmarkEnd w:id="2"/>
      <w:r w:rsidR="00BE5601" w:rsidRPr="000C1E0B">
        <w:rPr>
          <w:rFonts w:ascii="Calibri" w:hAnsi="Calibri" w:cs="Tahoma"/>
          <w:color w:val="26513F"/>
          <w:sz w:val="22"/>
          <w:szCs w:val="22"/>
        </w:rPr>
        <w:t xml:space="preserve"> €</w:t>
      </w:r>
    </w:p>
    <w:p w:rsidR="00BE5601" w:rsidRPr="000C1E0B" w:rsidRDefault="00BE5601" w:rsidP="00F1763D">
      <w:pPr>
        <w:numPr>
          <w:ilvl w:val="0"/>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 xml:space="preserve">Última cuota: </w:t>
      </w:r>
      <w:r w:rsidR="00755256" w:rsidRPr="00755256">
        <w:rPr>
          <w:rFonts w:ascii="Calibri" w:hAnsi="Calibri" w:cs="Tahoma"/>
          <w:i/>
          <w:color w:val="26513F"/>
          <w:sz w:val="22"/>
          <w:szCs w:val="22"/>
        </w:rPr>
        <w:t>6</w:t>
      </w:r>
      <w:r w:rsidR="00B7550F">
        <w:rPr>
          <w:rFonts w:ascii="Calibri" w:hAnsi="Calibri" w:cs="Tahoma"/>
          <w:i/>
          <w:color w:val="26513F"/>
          <w:sz w:val="22"/>
          <w:szCs w:val="22"/>
        </w:rPr>
        <w:t>15</w:t>
      </w:r>
      <w:r w:rsidR="00FA5A6D" w:rsidRPr="00755256">
        <w:rPr>
          <w:rFonts w:ascii="Calibri" w:hAnsi="Calibri" w:cs="Tahoma"/>
          <w:color w:val="26513F"/>
          <w:sz w:val="22"/>
          <w:szCs w:val="22"/>
        </w:rPr>
        <w:t>,</w:t>
      </w:r>
      <w:r w:rsidR="00B7550F">
        <w:rPr>
          <w:rFonts w:ascii="Calibri" w:hAnsi="Calibri" w:cs="Tahoma"/>
          <w:color w:val="26513F"/>
          <w:sz w:val="22"/>
          <w:szCs w:val="22"/>
        </w:rPr>
        <w:t>25</w:t>
      </w:r>
      <w:r w:rsidR="00FA5A6D" w:rsidRPr="000C1E0B">
        <w:rPr>
          <w:rFonts w:ascii="Calibri" w:hAnsi="Calibri" w:cs="Tahoma"/>
          <w:color w:val="26513F"/>
          <w:sz w:val="22"/>
          <w:szCs w:val="22"/>
        </w:rPr>
        <w:t xml:space="preserve"> €</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Coste total del préstamo para el Prestatario sin productos opcionales</w:t>
      </w:r>
      <w:r w:rsidRPr="000C1E0B">
        <w:rPr>
          <w:rFonts w:ascii="Calibri" w:hAnsi="Calibri" w:cs="Tahoma"/>
          <w:color w:val="26513F"/>
          <w:sz w:val="22"/>
          <w:szCs w:val="22"/>
        </w:rPr>
        <w:t>:</w:t>
      </w:r>
      <w:r w:rsidR="00FA5A6D" w:rsidRPr="000C1E0B">
        <w:rPr>
          <w:rFonts w:ascii="Calibri" w:hAnsi="Calibri" w:cs="Tahoma"/>
          <w:color w:val="26513F"/>
          <w:sz w:val="22"/>
          <w:szCs w:val="22"/>
        </w:rPr>
        <w:t>1</w:t>
      </w:r>
      <w:r w:rsidR="00C013F5" w:rsidRPr="000C1E0B">
        <w:rPr>
          <w:rFonts w:ascii="Calibri" w:hAnsi="Calibri" w:cs="Tahoma"/>
          <w:color w:val="26513F"/>
          <w:sz w:val="22"/>
          <w:szCs w:val="22"/>
        </w:rPr>
        <w:t>4</w:t>
      </w:r>
      <w:r w:rsidR="00EE6A5C">
        <w:rPr>
          <w:rFonts w:ascii="Calibri" w:hAnsi="Calibri" w:cs="Tahoma"/>
          <w:color w:val="26513F"/>
          <w:sz w:val="22"/>
          <w:szCs w:val="22"/>
        </w:rPr>
        <w:t>7</w:t>
      </w:r>
      <w:r w:rsidR="00FA5A6D" w:rsidRPr="000C1E0B">
        <w:rPr>
          <w:rFonts w:ascii="Calibri" w:hAnsi="Calibri" w:cs="Tahoma"/>
          <w:color w:val="26513F"/>
          <w:sz w:val="22"/>
          <w:szCs w:val="22"/>
        </w:rPr>
        <w:t>.</w:t>
      </w:r>
      <w:r w:rsidR="00EE6A5C">
        <w:rPr>
          <w:rFonts w:ascii="Calibri" w:hAnsi="Calibri" w:cs="Tahoma"/>
          <w:color w:val="26513F"/>
          <w:sz w:val="22"/>
          <w:szCs w:val="22"/>
        </w:rPr>
        <w:t>339</w:t>
      </w:r>
      <w:r w:rsidR="00FA5A6D" w:rsidRPr="000C1E0B">
        <w:rPr>
          <w:rFonts w:ascii="Calibri" w:hAnsi="Calibri" w:cs="Tahoma"/>
          <w:color w:val="26513F"/>
          <w:sz w:val="22"/>
          <w:szCs w:val="22"/>
        </w:rPr>
        <w:t>,</w:t>
      </w:r>
      <w:r w:rsidR="00EE6A5C">
        <w:rPr>
          <w:rFonts w:ascii="Calibri" w:hAnsi="Calibri" w:cs="Tahoma"/>
          <w:color w:val="26513F"/>
          <w:sz w:val="22"/>
          <w:szCs w:val="22"/>
        </w:rPr>
        <w:t>74</w:t>
      </w:r>
      <w:r w:rsidR="00FA5A6D" w:rsidRPr="000C1E0B">
        <w:rPr>
          <w:rFonts w:ascii="Calibri" w:hAnsi="Calibri" w:cs="Tahoma"/>
          <w:color w:val="26513F"/>
          <w:sz w:val="22"/>
          <w:szCs w:val="22"/>
        </w:rPr>
        <w:t>€</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Importe Total Adeudado por el Prestatario sin productos opcionales</w:t>
      </w:r>
      <w:r w:rsidRPr="000C1E0B">
        <w:rPr>
          <w:rFonts w:ascii="Calibri" w:hAnsi="Calibri" w:cs="Tahoma"/>
          <w:color w:val="26513F"/>
          <w:sz w:val="22"/>
          <w:szCs w:val="22"/>
        </w:rPr>
        <w:t>:</w:t>
      </w:r>
      <w:r w:rsidR="00A73BFC" w:rsidRPr="000C1E0B">
        <w:rPr>
          <w:rFonts w:ascii="Calibri" w:hAnsi="Calibri" w:cs="Tahoma"/>
          <w:color w:val="26513F"/>
          <w:sz w:val="22"/>
          <w:szCs w:val="22"/>
        </w:rPr>
        <w:t>1</w:t>
      </w:r>
      <w:r w:rsidR="0015396A" w:rsidRPr="000C1E0B">
        <w:rPr>
          <w:rFonts w:ascii="Calibri" w:hAnsi="Calibri" w:cs="Tahoma"/>
          <w:color w:val="26513F"/>
          <w:sz w:val="22"/>
          <w:szCs w:val="22"/>
        </w:rPr>
        <w:t>5</w:t>
      </w:r>
      <w:r w:rsidR="00EE6A5C">
        <w:rPr>
          <w:rFonts w:ascii="Calibri" w:hAnsi="Calibri" w:cs="Tahoma"/>
          <w:color w:val="26513F"/>
          <w:sz w:val="22"/>
          <w:szCs w:val="22"/>
        </w:rPr>
        <w:t>2</w:t>
      </w:r>
      <w:r w:rsidR="00FA5A6D" w:rsidRPr="000C1E0B">
        <w:rPr>
          <w:rFonts w:ascii="Calibri" w:hAnsi="Calibri" w:cs="Tahoma"/>
          <w:color w:val="26513F"/>
          <w:sz w:val="22"/>
          <w:szCs w:val="22"/>
        </w:rPr>
        <w:t>.</w:t>
      </w:r>
      <w:r w:rsidR="00EE6A5C">
        <w:rPr>
          <w:rFonts w:ascii="Calibri" w:hAnsi="Calibri" w:cs="Tahoma"/>
          <w:color w:val="26513F"/>
          <w:sz w:val="22"/>
          <w:szCs w:val="22"/>
        </w:rPr>
        <w:t>222</w:t>
      </w:r>
      <w:r w:rsidR="00EF2C9C" w:rsidRPr="000C1E0B">
        <w:rPr>
          <w:rFonts w:ascii="Calibri" w:hAnsi="Calibri" w:cs="Tahoma"/>
          <w:color w:val="26513F"/>
          <w:sz w:val="22"/>
          <w:szCs w:val="22"/>
        </w:rPr>
        <w:t>,</w:t>
      </w:r>
      <w:r w:rsidR="00EE6A5C">
        <w:rPr>
          <w:rFonts w:ascii="Calibri" w:hAnsi="Calibri" w:cs="Tahoma"/>
          <w:color w:val="26513F"/>
          <w:sz w:val="22"/>
          <w:szCs w:val="22"/>
        </w:rPr>
        <w:t>74</w:t>
      </w:r>
      <w:r w:rsidR="00EF2C9C" w:rsidRPr="000C1E0B">
        <w:rPr>
          <w:rFonts w:ascii="Calibri" w:hAnsi="Calibri" w:cs="Tahoma"/>
          <w:color w:val="26513F"/>
          <w:sz w:val="22"/>
          <w:szCs w:val="22"/>
        </w:rPr>
        <w:t xml:space="preserve"> €</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TAE Variable sin productos opcionales</w:t>
      </w:r>
      <w:r w:rsidRPr="000C1E0B">
        <w:rPr>
          <w:rFonts w:ascii="Calibri" w:hAnsi="Calibri" w:cs="Tahoma"/>
          <w:color w:val="26513F"/>
          <w:sz w:val="22"/>
          <w:szCs w:val="22"/>
        </w:rPr>
        <w:t>:</w:t>
      </w:r>
      <w:r w:rsidR="00EE6A5C">
        <w:rPr>
          <w:rFonts w:ascii="Calibri" w:hAnsi="Calibri" w:cs="Tahoma"/>
          <w:color w:val="26513F"/>
          <w:sz w:val="22"/>
          <w:szCs w:val="22"/>
        </w:rPr>
        <w:t>4</w:t>
      </w:r>
      <w:r w:rsidR="00FA5A6D" w:rsidRPr="000C1E0B">
        <w:rPr>
          <w:rFonts w:ascii="Calibri" w:hAnsi="Calibri" w:cs="Tahoma"/>
          <w:color w:val="26513F"/>
          <w:sz w:val="22"/>
          <w:szCs w:val="22"/>
        </w:rPr>
        <w:t>,</w:t>
      </w:r>
      <w:r w:rsidR="00EB3685" w:rsidRPr="000C1E0B">
        <w:rPr>
          <w:rFonts w:ascii="Calibri" w:hAnsi="Calibri" w:cs="Tahoma"/>
          <w:color w:val="26513F"/>
          <w:sz w:val="22"/>
          <w:szCs w:val="22"/>
        </w:rPr>
        <w:t>6</w:t>
      </w:r>
      <w:r w:rsidR="00EE6A5C">
        <w:rPr>
          <w:rFonts w:ascii="Calibri" w:hAnsi="Calibri" w:cs="Tahoma"/>
          <w:color w:val="26513F"/>
          <w:sz w:val="22"/>
          <w:szCs w:val="22"/>
        </w:rPr>
        <w:t>9</w:t>
      </w:r>
      <w:r w:rsidR="00BE5601" w:rsidRPr="000C1E0B">
        <w:rPr>
          <w:rFonts w:ascii="Calibri" w:hAnsi="Calibri" w:cs="Tahoma"/>
          <w:color w:val="26513F"/>
          <w:sz w:val="22"/>
          <w:szCs w:val="22"/>
        </w:rPr>
        <w:t>%</w:t>
      </w:r>
    </w:p>
    <w:p w:rsidR="00F1763D" w:rsidRPr="000C1E0B" w:rsidRDefault="00F1763D" w:rsidP="00F1763D">
      <w:pPr>
        <w:tabs>
          <w:tab w:val="left" w:pos="284"/>
        </w:tabs>
        <w:jc w:val="both"/>
        <w:rPr>
          <w:rFonts w:ascii="Calibri" w:hAnsi="Calibri" w:cs="Tahoma"/>
          <w:color w:val="26513F"/>
          <w:sz w:val="22"/>
          <w:szCs w:val="22"/>
        </w:rPr>
      </w:pPr>
    </w:p>
    <w:p w:rsidR="00243856" w:rsidRPr="000C1E0B" w:rsidRDefault="00243856" w:rsidP="00F1763D">
      <w:pPr>
        <w:tabs>
          <w:tab w:val="left" w:pos="284"/>
        </w:tabs>
        <w:jc w:val="both"/>
        <w:rPr>
          <w:rFonts w:ascii="Calibri" w:hAnsi="Calibri" w:cs="Tahoma"/>
          <w:color w:val="26513F"/>
          <w:sz w:val="22"/>
          <w:szCs w:val="22"/>
        </w:rPr>
      </w:pPr>
    </w:p>
    <w:p w:rsidR="00F1763D" w:rsidRPr="000C1E0B" w:rsidRDefault="00F1763D" w:rsidP="00F1763D">
      <w:pPr>
        <w:tabs>
          <w:tab w:val="left" w:pos="284"/>
        </w:tabs>
        <w:jc w:val="both"/>
        <w:rPr>
          <w:rFonts w:ascii="Calibri" w:hAnsi="Calibri" w:cs="Tahoma"/>
          <w:b/>
          <w:color w:val="26513F"/>
          <w:sz w:val="22"/>
          <w:szCs w:val="22"/>
        </w:rPr>
      </w:pPr>
      <w:r w:rsidRPr="000C1E0B">
        <w:rPr>
          <w:rFonts w:ascii="Calibri" w:hAnsi="Calibri" w:cs="Tahoma"/>
          <w:b/>
          <w:color w:val="26513F"/>
          <w:sz w:val="22"/>
          <w:szCs w:val="22"/>
        </w:rPr>
        <w:tab/>
      </w:r>
      <w:r w:rsidRPr="000C1E0B">
        <w:rPr>
          <w:rFonts w:ascii="Calibri" w:hAnsi="Calibri" w:cs="Tahoma"/>
          <w:b/>
          <w:color w:val="26513F"/>
          <w:sz w:val="22"/>
          <w:szCs w:val="22"/>
        </w:rPr>
        <w:tab/>
        <w:t>RESULTADO CON PRODUCTOS OPCIONALES:</w:t>
      </w:r>
    </w:p>
    <w:p w:rsidR="00FA5A6D" w:rsidRPr="000C1E0B" w:rsidRDefault="009E50AE" w:rsidP="00FA5A6D">
      <w:pPr>
        <w:numPr>
          <w:ilvl w:val="0"/>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Cuota 2</w:t>
      </w:r>
      <w:r w:rsidR="00EE6A5C">
        <w:rPr>
          <w:rFonts w:ascii="Calibri" w:hAnsi="Calibri" w:cs="Tahoma"/>
          <w:b/>
          <w:i/>
          <w:color w:val="26513F"/>
          <w:sz w:val="22"/>
          <w:szCs w:val="22"/>
        </w:rPr>
        <w:t>39</w:t>
      </w:r>
      <w:r w:rsidR="00FA5A6D" w:rsidRPr="000C1E0B">
        <w:rPr>
          <w:rFonts w:ascii="Calibri" w:hAnsi="Calibri" w:cs="Tahoma"/>
          <w:b/>
          <w:i/>
          <w:color w:val="26513F"/>
          <w:sz w:val="22"/>
          <w:szCs w:val="22"/>
        </w:rPr>
        <w:t xml:space="preserve"> primeros meses:</w:t>
      </w:r>
      <w:r w:rsidR="001A141C">
        <w:rPr>
          <w:rFonts w:ascii="Calibri" w:hAnsi="Calibri" w:cs="Tahoma"/>
          <w:color w:val="26513F"/>
          <w:sz w:val="22"/>
          <w:szCs w:val="22"/>
        </w:rPr>
        <w:t>562</w:t>
      </w:r>
      <w:r w:rsidR="00FA5A6D" w:rsidRPr="000C1E0B">
        <w:rPr>
          <w:rFonts w:ascii="Calibri" w:hAnsi="Calibri" w:cs="Tahoma"/>
          <w:color w:val="26513F"/>
          <w:sz w:val="22"/>
          <w:szCs w:val="22"/>
        </w:rPr>
        <w:t>,</w:t>
      </w:r>
      <w:r w:rsidR="001A141C">
        <w:rPr>
          <w:rFonts w:ascii="Calibri" w:hAnsi="Calibri" w:cs="Tahoma"/>
          <w:color w:val="26513F"/>
          <w:sz w:val="22"/>
          <w:szCs w:val="22"/>
        </w:rPr>
        <w:t>14</w:t>
      </w:r>
      <w:r w:rsidR="00FA5A6D" w:rsidRPr="000C1E0B">
        <w:rPr>
          <w:rFonts w:ascii="Calibri" w:hAnsi="Calibri" w:cs="Tahoma"/>
          <w:color w:val="26513F"/>
          <w:sz w:val="22"/>
          <w:szCs w:val="22"/>
        </w:rPr>
        <w:t xml:space="preserve"> €</w:t>
      </w:r>
    </w:p>
    <w:p w:rsidR="00FA5A6D" w:rsidRPr="000C1E0B" w:rsidRDefault="00FA5A6D" w:rsidP="00FA5A6D">
      <w:pPr>
        <w:numPr>
          <w:ilvl w:val="0"/>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 xml:space="preserve">Última cuota: </w:t>
      </w:r>
      <w:r w:rsidR="001A141C">
        <w:rPr>
          <w:rFonts w:ascii="Calibri" w:hAnsi="Calibri" w:cs="Tahoma"/>
          <w:color w:val="26513F"/>
          <w:sz w:val="22"/>
          <w:szCs w:val="22"/>
        </w:rPr>
        <w:t>560,86</w:t>
      </w:r>
      <w:r w:rsidRPr="000C1E0B">
        <w:rPr>
          <w:rFonts w:ascii="Calibri" w:hAnsi="Calibri" w:cs="Tahoma"/>
          <w:color w:val="26513F"/>
          <w:sz w:val="22"/>
          <w:szCs w:val="22"/>
        </w:rPr>
        <w:t xml:space="preserve"> €</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Coste total del préstamo para el Prestatario con productos opcionales</w:t>
      </w:r>
      <w:r w:rsidRPr="000C1E0B">
        <w:rPr>
          <w:rFonts w:ascii="Calibri" w:hAnsi="Calibri" w:cs="Tahoma"/>
          <w:color w:val="26513F"/>
          <w:sz w:val="22"/>
          <w:szCs w:val="22"/>
        </w:rPr>
        <w:t>:</w:t>
      </w:r>
      <w:r w:rsidR="00FA5A6D" w:rsidRPr="000C1E0B">
        <w:rPr>
          <w:rFonts w:ascii="Calibri" w:hAnsi="Calibri" w:cs="Tahoma"/>
          <w:color w:val="26513F"/>
          <w:sz w:val="22"/>
          <w:szCs w:val="22"/>
        </w:rPr>
        <w:t>1</w:t>
      </w:r>
      <w:r w:rsidR="00EE6A5C">
        <w:rPr>
          <w:rFonts w:ascii="Calibri" w:hAnsi="Calibri" w:cs="Tahoma"/>
          <w:color w:val="26513F"/>
          <w:sz w:val="22"/>
          <w:szCs w:val="22"/>
        </w:rPr>
        <w:t>34</w:t>
      </w:r>
      <w:r w:rsidR="00FA5A6D" w:rsidRPr="000C1E0B">
        <w:rPr>
          <w:rFonts w:ascii="Calibri" w:hAnsi="Calibri" w:cs="Tahoma"/>
          <w:color w:val="26513F"/>
          <w:sz w:val="22"/>
          <w:szCs w:val="22"/>
        </w:rPr>
        <w:t>.</w:t>
      </w:r>
      <w:r w:rsidR="00EE6A5C">
        <w:rPr>
          <w:rFonts w:ascii="Calibri" w:hAnsi="Calibri" w:cs="Tahoma"/>
          <w:color w:val="26513F"/>
          <w:sz w:val="22"/>
          <w:szCs w:val="22"/>
        </w:rPr>
        <w:t>912</w:t>
      </w:r>
      <w:r w:rsidR="00FA5A6D" w:rsidRPr="000C1E0B">
        <w:rPr>
          <w:rFonts w:ascii="Calibri" w:hAnsi="Calibri" w:cs="Tahoma"/>
          <w:color w:val="26513F"/>
          <w:sz w:val="22"/>
          <w:szCs w:val="22"/>
        </w:rPr>
        <w:t>,</w:t>
      </w:r>
      <w:r w:rsidR="00EE6A5C">
        <w:rPr>
          <w:rFonts w:ascii="Calibri" w:hAnsi="Calibri" w:cs="Tahoma"/>
          <w:color w:val="26513F"/>
          <w:sz w:val="22"/>
          <w:szCs w:val="22"/>
        </w:rPr>
        <w:t>32</w:t>
      </w:r>
      <w:r w:rsidR="00FA5A6D" w:rsidRPr="000C1E0B">
        <w:rPr>
          <w:rFonts w:ascii="Calibri" w:hAnsi="Calibri" w:cs="Tahoma"/>
          <w:color w:val="26513F"/>
          <w:sz w:val="22"/>
          <w:szCs w:val="22"/>
        </w:rPr>
        <w:t>€</w:t>
      </w:r>
    </w:p>
    <w:p w:rsidR="00F1763D" w:rsidRPr="000C1E0B" w:rsidRDefault="00F1763D" w:rsidP="00FA5A6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Importe Total Adeudado por el Prestatario con productos opcionales</w:t>
      </w:r>
      <w:r w:rsidRPr="000C1E0B">
        <w:rPr>
          <w:rFonts w:ascii="Calibri" w:hAnsi="Calibri" w:cs="Tahoma"/>
          <w:color w:val="26513F"/>
          <w:sz w:val="22"/>
          <w:szCs w:val="22"/>
        </w:rPr>
        <w:t>:</w:t>
      </w:r>
      <w:r w:rsidR="00A6474A" w:rsidRPr="000C1E0B">
        <w:rPr>
          <w:rFonts w:ascii="Calibri" w:hAnsi="Calibri" w:cs="Tahoma"/>
          <w:color w:val="26513F"/>
          <w:sz w:val="22"/>
          <w:szCs w:val="22"/>
        </w:rPr>
        <w:t>145</w:t>
      </w:r>
      <w:r w:rsidR="00FA5A6D" w:rsidRPr="000C1E0B">
        <w:rPr>
          <w:rFonts w:ascii="Calibri" w:hAnsi="Calibri" w:cs="Tahoma"/>
          <w:color w:val="26513F"/>
          <w:sz w:val="22"/>
          <w:szCs w:val="22"/>
        </w:rPr>
        <w:t>.</w:t>
      </w:r>
      <w:r w:rsidR="00EE6A5C">
        <w:rPr>
          <w:rFonts w:ascii="Calibri" w:hAnsi="Calibri" w:cs="Tahoma"/>
          <w:color w:val="26513F"/>
          <w:sz w:val="22"/>
          <w:szCs w:val="22"/>
        </w:rPr>
        <w:t>520</w:t>
      </w:r>
      <w:r w:rsidR="00052D21" w:rsidRPr="000C1E0B">
        <w:rPr>
          <w:rFonts w:ascii="Calibri" w:hAnsi="Calibri" w:cs="Tahoma"/>
          <w:color w:val="26513F"/>
          <w:sz w:val="22"/>
          <w:szCs w:val="22"/>
        </w:rPr>
        <w:t>,</w:t>
      </w:r>
      <w:r w:rsidR="00EE6A5C">
        <w:rPr>
          <w:rFonts w:ascii="Calibri" w:hAnsi="Calibri" w:cs="Tahoma"/>
          <w:color w:val="26513F"/>
          <w:sz w:val="22"/>
          <w:szCs w:val="22"/>
        </w:rPr>
        <w:t>12</w:t>
      </w:r>
      <w:r w:rsidR="00BE5601" w:rsidRPr="000C1E0B">
        <w:rPr>
          <w:rFonts w:ascii="Calibri" w:hAnsi="Calibri" w:cs="Tahoma"/>
          <w:color w:val="26513F"/>
          <w:sz w:val="22"/>
          <w:szCs w:val="22"/>
        </w:rPr>
        <w:t>€</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TAE Variable sin productos opcionales</w:t>
      </w:r>
      <w:r w:rsidRPr="000C1E0B">
        <w:rPr>
          <w:rFonts w:ascii="Calibri" w:hAnsi="Calibri" w:cs="Tahoma"/>
          <w:color w:val="26513F"/>
          <w:sz w:val="22"/>
          <w:szCs w:val="22"/>
        </w:rPr>
        <w:t>:</w:t>
      </w:r>
      <w:r w:rsidR="00EE6A5C">
        <w:rPr>
          <w:rFonts w:ascii="Calibri" w:hAnsi="Calibri" w:cs="Tahoma"/>
          <w:color w:val="26513F"/>
          <w:sz w:val="22"/>
          <w:szCs w:val="22"/>
        </w:rPr>
        <w:t>4</w:t>
      </w:r>
      <w:r w:rsidR="00882399" w:rsidRPr="000C1E0B">
        <w:rPr>
          <w:rFonts w:ascii="Calibri" w:hAnsi="Calibri" w:cs="Tahoma"/>
          <w:color w:val="26513F"/>
          <w:sz w:val="22"/>
          <w:szCs w:val="22"/>
        </w:rPr>
        <w:t>,</w:t>
      </w:r>
      <w:r w:rsidR="00EE6A5C">
        <w:rPr>
          <w:rFonts w:ascii="Calibri" w:hAnsi="Calibri" w:cs="Tahoma"/>
          <w:color w:val="26513F"/>
          <w:sz w:val="22"/>
          <w:szCs w:val="22"/>
        </w:rPr>
        <w:t>15</w:t>
      </w:r>
      <w:r w:rsidR="00BE5601" w:rsidRPr="000C1E0B">
        <w:rPr>
          <w:rFonts w:ascii="Calibri" w:hAnsi="Calibri" w:cs="Tahoma"/>
          <w:color w:val="26513F"/>
          <w:sz w:val="22"/>
          <w:szCs w:val="22"/>
        </w:rPr>
        <w:t>%</w:t>
      </w:r>
    </w:p>
    <w:p w:rsidR="00612A88" w:rsidRPr="000C1E0B" w:rsidRDefault="00612A88" w:rsidP="00DE4DFB">
      <w:pPr>
        <w:tabs>
          <w:tab w:val="left" w:pos="284"/>
        </w:tabs>
        <w:jc w:val="both"/>
        <w:rPr>
          <w:rFonts w:ascii="Calibri" w:hAnsi="Calibri" w:cs="Arial"/>
          <w:sz w:val="22"/>
          <w:szCs w:val="22"/>
        </w:rPr>
      </w:pPr>
    </w:p>
    <w:p w:rsidR="0023769E" w:rsidRPr="000C1E0B" w:rsidRDefault="00157CC8" w:rsidP="006E0D6B">
      <w:pPr>
        <w:numPr>
          <w:ilvl w:val="0"/>
          <w:numId w:val="6"/>
        </w:numPr>
        <w:tabs>
          <w:tab w:val="left" w:pos="284"/>
        </w:tabs>
        <w:ind w:hanging="720"/>
        <w:jc w:val="both"/>
        <w:rPr>
          <w:rFonts w:ascii="Calibri" w:hAnsi="Calibri" w:cs="Tahoma"/>
          <w:b/>
          <w:color w:val="26513F"/>
          <w:sz w:val="22"/>
          <w:szCs w:val="22"/>
        </w:rPr>
      </w:pPr>
      <w:r w:rsidRPr="000C1E0B">
        <w:rPr>
          <w:rFonts w:ascii="Calibri" w:hAnsi="Calibri" w:cs="Tahoma"/>
          <w:b/>
          <w:color w:val="26513F"/>
          <w:sz w:val="22"/>
          <w:szCs w:val="22"/>
        </w:rPr>
        <w:t>Reembolso del préstamo</w:t>
      </w:r>
      <w:r w:rsidR="00F444C5" w:rsidRPr="000C1E0B">
        <w:rPr>
          <w:rFonts w:ascii="Calibri" w:hAnsi="Calibri" w:cs="Tahoma"/>
          <w:b/>
          <w:color w:val="26513F"/>
          <w:sz w:val="22"/>
          <w:szCs w:val="22"/>
        </w:rPr>
        <w:t xml:space="preserve">: </w:t>
      </w:r>
    </w:p>
    <w:p w:rsidR="0023769E" w:rsidRPr="000C1E0B" w:rsidRDefault="00F444C5" w:rsidP="00F444C5">
      <w:pPr>
        <w:tabs>
          <w:tab w:val="left" w:pos="284"/>
        </w:tabs>
        <w:ind w:left="720"/>
        <w:jc w:val="both"/>
        <w:rPr>
          <w:rFonts w:ascii="Calibri" w:hAnsi="Calibri" w:cs="Arial"/>
          <w:sz w:val="22"/>
          <w:szCs w:val="22"/>
        </w:rPr>
      </w:pPr>
      <w:r w:rsidRPr="000C1E0B">
        <w:rPr>
          <w:rFonts w:ascii="Calibri" w:hAnsi="Calibri" w:cs="Tahoma"/>
          <w:color w:val="26513F"/>
          <w:sz w:val="22"/>
          <w:szCs w:val="22"/>
        </w:rPr>
        <w:t>El reembolso del préstamo se realizará mediante pagos mensuales por cuotas comprendidas de capital e intereses, calculadas mediante el sistema de amortización francés.</w:t>
      </w:r>
    </w:p>
    <w:p w:rsidR="00F444C5" w:rsidRDefault="00F444C5" w:rsidP="007F1AC2">
      <w:pPr>
        <w:tabs>
          <w:tab w:val="left" w:pos="284"/>
        </w:tabs>
        <w:ind w:hanging="720"/>
        <w:jc w:val="both"/>
        <w:rPr>
          <w:rFonts w:ascii="Calibri" w:hAnsi="Calibri" w:cs="Arial"/>
          <w:sz w:val="22"/>
          <w:szCs w:val="22"/>
        </w:rPr>
      </w:pPr>
    </w:p>
    <w:p w:rsidR="00293E2F" w:rsidRPr="000C1E0B" w:rsidRDefault="0023769E" w:rsidP="007F12C8">
      <w:pPr>
        <w:numPr>
          <w:ilvl w:val="0"/>
          <w:numId w:val="6"/>
        </w:numPr>
        <w:tabs>
          <w:tab w:val="left" w:pos="284"/>
        </w:tabs>
        <w:ind w:hanging="720"/>
        <w:jc w:val="both"/>
        <w:rPr>
          <w:rFonts w:ascii="Calibri" w:hAnsi="Calibri" w:cs="Tahoma"/>
          <w:b/>
          <w:color w:val="26513F"/>
          <w:sz w:val="22"/>
          <w:szCs w:val="22"/>
        </w:rPr>
      </w:pPr>
      <w:r w:rsidRPr="000C1E0B">
        <w:rPr>
          <w:rFonts w:ascii="Calibri" w:hAnsi="Calibri" w:cs="Tahoma"/>
          <w:b/>
          <w:color w:val="26513F"/>
          <w:sz w:val="22"/>
          <w:szCs w:val="22"/>
        </w:rPr>
        <w:t>Consecuencias del incumpli</w:t>
      </w:r>
      <w:r w:rsidR="00797261" w:rsidRPr="000C1E0B">
        <w:rPr>
          <w:rFonts w:ascii="Calibri" w:hAnsi="Calibri" w:cs="Tahoma"/>
          <w:b/>
          <w:color w:val="26513F"/>
          <w:sz w:val="22"/>
          <w:szCs w:val="22"/>
        </w:rPr>
        <w:t>miento del contrato de préstamo</w:t>
      </w:r>
      <w:r w:rsidR="00293E2F" w:rsidRPr="000C1E0B">
        <w:rPr>
          <w:rFonts w:ascii="Calibri" w:hAnsi="Calibri" w:cs="Tahoma"/>
          <w:b/>
          <w:color w:val="26513F"/>
          <w:sz w:val="22"/>
          <w:szCs w:val="22"/>
        </w:rPr>
        <w:t xml:space="preserve">: </w:t>
      </w:r>
    </w:p>
    <w:p w:rsidR="00F444C5" w:rsidRPr="000C1E0B" w:rsidRDefault="00F444C5" w:rsidP="00293E2F">
      <w:pPr>
        <w:tabs>
          <w:tab w:val="left" w:pos="284"/>
        </w:tabs>
        <w:jc w:val="both"/>
        <w:rPr>
          <w:rFonts w:ascii="Calibri" w:hAnsi="Calibri" w:cs="Tahoma"/>
          <w:color w:val="26513F"/>
          <w:sz w:val="22"/>
          <w:szCs w:val="22"/>
        </w:rPr>
      </w:pPr>
    </w:p>
    <w:p w:rsidR="006E0D6B" w:rsidRPr="000C1E0B" w:rsidRDefault="00293E2F" w:rsidP="00F444C5">
      <w:pPr>
        <w:numPr>
          <w:ilvl w:val="0"/>
          <w:numId w:val="12"/>
        </w:numPr>
        <w:tabs>
          <w:tab w:val="left" w:pos="284"/>
        </w:tabs>
        <w:jc w:val="both"/>
        <w:rPr>
          <w:rFonts w:ascii="Calibri" w:hAnsi="Calibri" w:cs="Tahoma"/>
          <w:color w:val="26513F"/>
          <w:sz w:val="22"/>
          <w:szCs w:val="22"/>
        </w:rPr>
      </w:pPr>
      <w:r w:rsidRPr="000C1E0B">
        <w:rPr>
          <w:rFonts w:ascii="Calibri" w:hAnsi="Calibri" w:cs="Tahoma"/>
          <w:color w:val="26513F"/>
          <w:sz w:val="22"/>
          <w:szCs w:val="22"/>
        </w:rPr>
        <w:t xml:space="preserve">El prestatario perderá el derecho al plazo y se producirá el vencimiento anticipado del contrato si concurren conjuntamentelos siguientes requisitos: </w:t>
      </w:r>
    </w:p>
    <w:p w:rsidR="00F444C5" w:rsidRPr="000C1E0B" w:rsidRDefault="00F444C5" w:rsidP="00F444C5">
      <w:pPr>
        <w:tabs>
          <w:tab w:val="left" w:pos="284"/>
        </w:tabs>
        <w:ind w:left="1068"/>
        <w:jc w:val="both"/>
        <w:rPr>
          <w:rFonts w:ascii="Calibri" w:hAnsi="Calibri" w:cs="Tahoma"/>
          <w:color w:val="26513F"/>
          <w:sz w:val="22"/>
          <w:szCs w:val="22"/>
        </w:rPr>
      </w:pPr>
    </w:p>
    <w:p w:rsidR="006E0D6B" w:rsidRPr="000C1E0B" w:rsidRDefault="00293E2F" w:rsidP="00F444C5">
      <w:pPr>
        <w:tabs>
          <w:tab w:val="left" w:pos="284"/>
        </w:tabs>
        <w:ind w:left="1416"/>
        <w:jc w:val="both"/>
        <w:rPr>
          <w:rFonts w:ascii="Calibri" w:hAnsi="Calibri" w:cs="Tahoma"/>
          <w:color w:val="26513F"/>
          <w:sz w:val="22"/>
          <w:szCs w:val="22"/>
        </w:rPr>
      </w:pPr>
      <w:r w:rsidRPr="000C1E0B">
        <w:rPr>
          <w:rFonts w:ascii="Calibri" w:hAnsi="Calibri" w:cs="Tahoma"/>
          <w:color w:val="26513F"/>
          <w:sz w:val="22"/>
          <w:szCs w:val="22"/>
        </w:rPr>
        <w:t xml:space="preserve">a) Que el prestatario se encuentre en mora en el pago de una parte del capital del préstamo o de los intereses. </w:t>
      </w:r>
    </w:p>
    <w:p w:rsidR="00F444C5" w:rsidRPr="000C1E0B" w:rsidRDefault="00F444C5" w:rsidP="00F444C5">
      <w:pPr>
        <w:tabs>
          <w:tab w:val="left" w:pos="284"/>
        </w:tabs>
        <w:ind w:left="1416"/>
        <w:jc w:val="both"/>
        <w:rPr>
          <w:rFonts w:ascii="Calibri" w:hAnsi="Calibri" w:cs="Tahoma"/>
          <w:color w:val="26513F"/>
          <w:sz w:val="22"/>
          <w:szCs w:val="22"/>
        </w:rPr>
      </w:pPr>
    </w:p>
    <w:p w:rsidR="006E0D6B" w:rsidRPr="000C1E0B" w:rsidRDefault="00173EEC" w:rsidP="00293E2F">
      <w:pPr>
        <w:tabs>
          <w:tab w:val="left" w:pos="284"/>
        </w:tabs>
        <w:jc w:val="both"/>
        <w:rPr>
          <w:rFonts w:ascii="Calibri" w:hAnsi="Calibri" w:cs="Tahoma"/>
          <w:color w:val="26513F"/>
          <w:sz w:val="22"/>
          <w:szCs w:val="22"/>
        </w:rPr>
      </w:pPr>
      <w:r w:rsidRPr="000C1E0B">
        <w:rPr>
          <w:rFonts w:ascii="Calibri" w:hAnsi="Calibri" w:cs="Tahoma"/>
          <w:color w:val="26513F"/>
          <w:sz w:val="22"/>
          <w:szCs w:val="22"/>
        </w:rPr>
        <w:tab/>
      </w:r>
      <w:r w:rsidR="00F444C5" w:rsidRPr="000C1E0B">
        <w:rPr>
          <w:rFonts w:ascii="Calibri" w:hAnsi="Calibri" w:cs="Tahoma"/>
          <w:color w:val="26513F"/>
          <w:sz w:val="22"/>
          <w:szCs w:val="22"/>
        </w:rPr>
        <w:tab/>
      </w:r>
      <w:r w:rsidR="00F444C5" w:rsidRPr="000C1E0B">
        <w:rPr>
          <w:rFonts w:ascii="Calibri" w:hAnsi="Calibri" w:cs="Tahoma"/>
          <w:color w:val="26513F"/>
          <w:sz w:val="22"/>
          <w:szCs w:val="22"/>
        </w:rPr>
        <w:tab/>
      </w:r>
      <w:r w:rsidR="00293E2F" w:rsidRPr="000C1E0B">
        <w:rPr>
          <w:rFonts w:ascii="Calibri" w:hAnsi="Calibri" w:cs="Tahoma"/>
          <w:color w:val="26513F"/>
          <w:sz w:val="22"/>
          <w:szCs w:val="22"/>
        </w:rPr>
        <w:t xml:space="preserve">b) Que la cuantía de las cuotas vencidas y no satisfechas equivalgan al menos: </w:t>
      </w:r>
    </w:p>
    <w:p w:rsidR="00F444C5" w:rsidRPr="000C1E0B" w:rsidRDefault="00F444C5" w:rsidP="00293E2F">
      <w:pPr>
        <w:tabs>
          <w:tab w:val="left" w:pos="284"/>
        </w:tabs>
        <w:jc w:val="both"/>
        <w:rPr>
          <w:rFonts w:ascii="Calibri" w:hAnsi="Calibri" w:cs="Tahoma"/>
          <w:color w:val="26513F"/>
          <w:sz w:val="22"/>
          <w:szCs w:val="22"/>
        </w:rPr>
      </w:pPr>
    </w:p>
    <w:p w:rsidR="006E0D6B" w:rsidRPr="000C1E0B" w:rsidRDefault="00293E2F" w:rsidP="00F444C5">
      <w:pPr>
        <w:tabs>
          <w:tab w:val="left" w:pos="284"/>
        </w:tabs>
        <w:ind w:left="2124"/>
        <w:jc w:val="both"/>
        <w:rPr>
          <w:rFonts w:ascii="Calibri" w:hAnsi="Calibri" w:cs="Tahoma"/>
          <w:color w:val="26513F"/>
          <w:sz w:val="22"/>
          <w:szCs w:val="22"/>
        </w:rPr>
      </w:pPr>
      <w:r w:rsidRPr="000C1E0B">
        <w:rPr>
          <w:rFonts w:ascii="Calibri" w:hAnsi="Calibri" w:cs="Tahoma"/>
          <w:color w:val="26513F"/>
          <w:sz w:val="22"/>
          <w:szCs w:val="22"/>
        </w:rPr>
        <w:t xml:space="preserve">i. Al tres por ciento de la cuantía del capital concedido, si la mora se produjera dentro de la primera mitad de la duración del préstamo. Se considerará cumplido este requisito cuando las cuotas vencidas y no satisfechas equivalgan al impago de doce plazos mensuales o un número de cuotas tal que suponga que el deudor ha incumplido su obligación por un plazo al </w:t>
      </w:r>
      <w:r w:rsidR="00D6565B" w:rsidRPr="000C1E0B">
        <w:rPr>
          <w:rFonts w:ascii="Calibri" w:hAnsi="Calibri" w:cs="Tahoma"/>
          <w:color w:val="26513F"/>
          <w:sz w:val="22"/>
          <w:szCs w:val="22"/>
        </w:rPr>
        <w:t>menos equivalente a doce meses.</w:t>
      </w:r>
    </w:p>
    <w:p w:rsidR="00D6565B" w:rsidRPr="000C1E0B" w:rsidRDefault="00D6565B" w:rsidP="00F444C5">
      <w:pPr>
        <w:tabs>
          <w:tab w:val="left" w:pos="284"/>
        </w:tabs>
        <w:ind w:left="2124"/>
        <w:jc w:val="both"/>
        <w:rPr>
          <w:rFonts w:ascii="Calibri" w:hAnsi="Calibri" w:cs="Tahoma"/>
          <w:color w:val="26513F"/>
          <w:sz w:val="22"/>
          <w:szCs w:val="22"/>
        </w:rPr>
      </w:pPr>
    </w:p>
    <w:p w:rsidR="006E0D6B" w:rsidRPr="000C1E0B" w:rsidRDefault="00293E2F" w:rsidP="00F444C5">
      <w:pPr>
        <w:tabs>
          <w:tab w:val="left" w:pos="284"/>
        </w:tabs>
        <w:ind w:left="2124"/>
        <w:jc w:val="both"/>
        <w:rPr>
          <w:rFonts w:ascii="Calibri" w:hAnsi="Calibri" w:cs="Tahoma"/>
          <w:color w:val="26513F"/>
          <w:sz w:val="22"/>
          <w:szCs w:val="22"/>
        </w:rPr>
      </w:pPr>
      <w:r w:rsidRPr="000C1E0B">
        <w:rPr>
          <w:rFonts w:ascii="Calibri" w:hAnsi="Calibri" w:cs="Tahoma"/>
          <w:color w:val="26513F"/>
          <w:sz w:val="22"/>
          <w:szCs w:val="22"/>
        </w:rPr>
        <w:t>ii. Al siete por ciento de la cuantía del capital concedido, si la mora se produjera dentro de la segunda mitad de la duración del préstamo. Se considerará cumplido este requisito cuando las cuotas vencidas y no satisfechas equivalgan al impago de quince plazos mensuales o un número de cuotas tal que suponga que el deudor ha incumplido su obligación por un plazo al menos equivalente a quince meses.</w:t>
      </w:r>
    </w:p>
    <w:p w:rsidR="00F444C5" w:rsidRPr="000C1E0B" w:rsidRDefault="00F444C5" w:rsidP="00F444C5">
      <w:pPr>
        <w:tabs>
          <w:tab w:val="left" w:pos="284"/>
        </w:tabs>
        <w:ind w:left="2124"/>
        <w:jc w:val="both"/>
        <w:rPr>
          <w:rFonts w:ascii="Calibri" w:hAnsi="Calibri" w:cs="Tahoma"/>
          <w:color w:val="26513F"/>
          <w:sz w:val="22"/>
          <w:szCs w:val="22"/>
        </w:rPr>
      </w:pPr>
    </w:p>
    <w:p w:rsidR="00CC7CE5" w:rsidRPr="000C1E0B" w:rsidRDefault="00293E2F" w:rsidP="00F444C5">
      <w:pPr>
        <w:tabs>
          <w:tab w:val="left" w:pos="284"/>
        </w:tabs>
        <w:ind w:left="1416"/>
        <w:jc w:val="both"/>
        <w:rPr>
          <w:rFonts w:ascii="Calibri" w:hAnsi="Calibri" w:cs="Tahoma"/>
          <w:color w:val="26513F"/>
          <w:sz w:val="22"/>
          <w:szCs w:val="22"/>
        </w:rPr>
      </w:pPr>
      <w:r w:rsidRPr="000C1E0B">
        <w:rPr>
          <w:rFonts w:ascii="Calibri" w:hAnsi="Calibri" w:cs="Tahoma"/>
          <w:color w:val="26513F"/>
          <w:sz w:val="22"/>
          <w:szCs w:val="22"/>
        </w:rPr>
        <w:t>c) Que el prestamista haya requerido el pago al prestatario concediéndole un plazo de al menos un mes para su cumplimiento y advirtiéndole de que, de no ser atendido, reclamará el reembolso total adeudado del préstamo.</w:t>
      </w:r>
    </w:p>
    <w:p w:rsidR="00173EEC" w:rsidRPr="000C1E0B" w:rsidRDefault="00173EEC" w:rsidP="005944E7">
      <w:pPr>
        <w:tabs>
          <w:tab w:val="left" w:pos="284"/>
        </w:tabs>
        <w:jc w:val="both"/>
        <w:rPr>
          <w:rFonts w:ascii="Calibri" w:hAnsi="Calibri" w:cs="Tahoma"/>
          <w:color w:val="26513F"/>
          <w:sz w:val="22"/>
          <w:szCs w:val="22"/>
        </w:rPr>
      </w:pPr>
    </w:p>
    <w:p w:rsidR="00293E2F" w:rsidRPr="000C1E0B" w:rsidRDefault="00293E2F" w:rsidP="00F444C5">
      <w:pPr>
        <w:numPr>
          <w:ilvl w:val="0"/>
          <w:numId w:val="12"/>
        </w:numPr>
        <w:tabs>
          <w:tab w:val="left" w:pos="284"/>
        </w:tabs>
        <w:jc w:val="both"/>
        <w:rPr>
          <w:rFonts w:ascii="Calibri" w:hAnsi="Calibri" w:cs="Tahoma"/>
          <w:color w:val="26513F"/>
          <w:sz w:val="22"/>
          <w:szCs w:val="22"/>
        </w:rPr>
      </w:pPr>
      <w:r w:rsidRPr="000C1E0B">
        <w:rPr>
          <w:rFonts w:ascii="Calibri" w:hAnsi="Calibri" w:cs="Tahoma"/>
          <w:color w:val="26513F"/>
          <w:sz w:val="22"/>
          <w:szCs w:val="22"/>
        </w:rPr>
        <w:t>Adicionalmente, el incumplimiento de otras obligaciones del contrato podrá acarrear a los prestatarios y/o fiadores graves consecuencias, como por ejemplo el embargo o la venta forzosa de todos sus bienes presentes o futuros, así como los que se encontraran gravados en garantía del préstamo, la inscripción en ficheros de solvencia patrimonial y crédito, la dificultad para la obtención de un crédito, así como el devengo de los gastos y costas, intereses y comisiones deriva</w:t>
      </w:r>
      <w:r w:rsidR="003038DF" w:rsidRPr="000C1E0B">
        <w:rPr>
          <w:rFonts w:ascii="Calibri" w:hAnsi="Calibri" w:cs="Tahoma"/>
          <w:color w:val="26513F"/>
          <w:sz w:val="22"/>
          <w:szCs w:val="22"/>
        </w:rPr>
        <w:t>dos del impago o incumplimiento.</w:t>
      </w:r>
    </w:p>
    <w:p w:rsidR="00243856" w:rsidRPr="000C1E0B" w:rsidRDefault="00243856" w:rsidP="00243856">
      <w:pPr>
        <w:tabs>
          <w:tab w:val="left" w:pos="284"/>
        </w:tabs>
        <w:jc w:val="both"/>
        <w:rPr>
          <w:rFonts w:ascii="Calibri" w:hAnsi="Calibri" w:cs="Tahoma"/>
          <w:color w:val="26513F"/>
          <w:sz w:val="22"/>
          <w:szCs w:val="22"/>
        </w:rPr>
      </w:pPr>
    </w:p>
    <w:p w:rsidR="003C6F50" w:rsidRPr="000C1E0B" w:rsidRDefault="003C6F50" w:rsidP="003C6F50">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TIPO DE INTERÉS</w:t>
      </w:r>
    </w:p>
    <w:p w:rsidR="00243856" w:rsidRPr="000C1E0B" w:rsidRDefault="00243856" w:rsidP="00243856">
      <w:pPr>
        <w:pStyle w:val="Encabezado"/>
        <w:ind w:left="300"/>
        <w:rPr>
          <w:rFonts w:ascii="Calibri" w:hAnsi="Calibri"/>
          <w:b/>
          <w:bCs/>
          <w:color w:val="26513F"/>
        </w:rPr>
      </w:pPr>
    </w:p>
    <w:p w:rsidR="003C6F50" w:rsidRPr="000C1E0B" w:rsidRDefault="003C6F50" w:rsidP="007F12C8">
      <w:pPr>
        <w:numPr>
          <w:ilvl w:val="0"/>
          <w:numId w:val="4"/>
        </w:numPr>
        <w:tabs>
          <w:tab w:val="left" w:pos="426"/>
        </w:tabs>
        <w:ind w:hanging="720"/>
        <w:rPr>
          <w:rFonts w:ascii="Calibri" w:hAnsi="Calibri" w:cs="Tahoma"/>
          <w:b/>
          <w:color w:val="26513F"/>
          <w:sz w:val="22"/>
          <w:szCs w:val="22"/>
        </w:rPr>
      </w:pPr>
      <w:r w:rsidRPr="000C1E0B">
        <w:rPr>
          <w:rFonts w:ascii="Calibri" w:hAnsi="Calibri" w:cs="Tahoma"/>
          <w:b/>
          <w:color w:val="26513F"/>
          <w:sz w:val="22"/>
          <w:szCs w:val="22"/>
        </w:rPr>
        <w:t>Clase y nivel del tipo de interés aplicable</w:t>
      </w:r>
      <w:r w:rsidR="004C7F03" w:rsidRPr="000C1E0B">
        <w:rPr>
          <w:rFonts w:ascii="Calibri" w:hAnsi="Calibri" w:cs="Tahoma"/>
          <w:b/>
          <w:color w:val="26513F"/>
          <w:sz w:val="22"/>
          <w:szCs w:val="22"/>
        </w:rPr>
        <w:t xml:space="preserve"> (bonificado)</w:t>
      </w:r>
      <w:r w:rsidR="0023769E" w:rsidRPr="000C1E0B">
        <w:rPr>
          <w:rFonts w:ascii="Calibri" w:hAnsi="Calibri" w:cs="Tahoma"/>
          <w:b/>
          <w:color w:val="26513F"/>
          <w:sz w:val="22"/>
          <w:szCs w:val="22"/>
        </w:rPr>
        <w:t>:</w:t>
      </w:r>
    </w:p>
    <w:p w:rsidR="006D6C1A" w:rsidRPr="000C1E0B" w:rsidRDefault="00100660" w:rsidP="006D6C1A">
      <w:pPr>
        <w:tabs>
          <w:tab w:val="left" w:pos="426"/>
        </w:tabs>
        <w:ind w:left="720"/>
        <w:rPr>
          <w:rFonts w:ascii="Calibri" w:hAnsi="Calibri" w:cs="Tahoma"/>
          <w:b/>
          <w:color w:val="26513F"/>
          <w:sz w:val="22"/>
          <w:szCs w:val="22"/>
        </w:rPr>
      </w:pPr>
      <w:r w:rsidRPr="00100660">
        <w:rPr>
          <w:rFonts w:ascii="Calibri" w:hAnsi="Calibri"/>
          <w:b/>
          <w:bCs/>
          <w:noProof/>
          <w:color w:val="26513F"/>
        </w:rPr>
        <w:pict>
          <v:rect id="Rectangle 3" o:spid="_x0000_s1026" style="position:absolute;left:0;text-align:left;margin-left:65.25pt;margin-top:11.15pt;width:20.15pt;height:1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" filled="f"/>
        </w:pict>
      </w:r>
    </w:p>
    <w:p w:rsidR="003C6F50" w:rsidRPr="000C1E0B" w:rsidRDefault="006D6C1A" w:rsidP="003C6F50">
      <w:pPr>
        <w:numPr>
          <w:ilvl w:val="0"/>
          <w:numId w:val="3"/>
        </w:numPr>
        <w:tabs>
          <w:tab w:val="left" w:pos="1050"/>
        </w:tabs>
        <w:jc w:val="both"/>
        <w:rPr>
          <w:rFonts w:ascii="Calibri" w:hAnsi="Calibri" w:cs="Arial"/>
          <w:i/>
          <w:sz w:val="22"/>
          <w:szCs w:val="22"/>
        </w:rPr>
      </w:pPr>
      <w:r w:rsidRPr="000C1E0B">
        <w:rPr>
          <w:rFonts w:ascii="Calibri" w:hAnsi="Calibri" w:cs="Tahoma"/>
          <w:b/>
          <w:i/>
          <w:color w:val="26513F"/>
          <w:sz w:val="22"/>
          <w:szCs w:val="22"/>
        </w:rPr>
        <w:t xml:space="preserve">X </w:t>
      </w:r>
      <w:r w:rsidRPr="000C1E0B">
        <w:rPr>
          <w:rFonts w:ascii="Calibri" w:hAnsi="Calibri" w:cs="Tahoma"/>
          <w:b/>
          <w:i/>
          <w:color w:val="26513F"/>
          <w:sz w:val="22"/>
          <w:szCs w:val="22"/>
        </w:rPr>
        <w:tab/>
      </w:r>
      <w:r w:rsidR="003C6F50" w:rsidRPr="000C1E0B">
        <w:rPr>
          <w:rFonts w:ascii="Calibri" w:hAnsi="Calibri" w:cs="Tahoma"/>
          <w:b/>
          <w:i/>
          <w:color w:val="26513F"/>
          <w:sz w:val="22"/>
          <w:szCs w:val="22"/>
        </w:rPr>
        <w:t>Fijo.</w:t>
      </w:r>
      <w:r w:rsidR="003C6F50" w:rsidRPr="000C1E0B">
        <w:rPr>
          <w:rFonts w:ascii="Calibri" w:hAnsi="Calibri" w:cs="Tahoma"/>
          <w:b/>
          <w:i/>
          <w:color w:val="26513F"/>
          <w:sz w:val="22"/>
          <w:szCs w:val="22"/>
        </w:rPr>
        <w:tab/>
      </w:r>
      <w:bookmarkStart w:id="3" w:name="Texto13"/>
      <w:r w:rsidRPr="000C1E0B">
        <w:rPr>
          <w:rFonts w:ascii="Calibri" w:hAnsi="Calibri" w:cs="Tahoma"/>
          <w:b/>
          <w:i/>
          <w:color w:val="26513F"/>
          <w:sz w:val="22"/>
          <w:szCs w:val="22"/>
        </w:rPr>
        <w:tab/>
      </w:r>
      <w:r w:rsidR="004C7F03" w:rsidRPr="000C1E0B">
        <w:rPr>
          <w:rFonts w:ascii="Calibri" w:hAnsi="Calibri" w:cs="Tahoma"/>
          <w:b/>
          <w:i/>
          <w:color w:val="26513F"/>
          <w:sz w:val="22"/>
          <w:szCs w:val="22"/>
        </w:rPr>
        <w:t xml:space="preserve">DEL </w:t>
      </w:r>
      <w:r w:rsidR="007C1EFD">
        <w:rPr>
          <w:rFonts w:ascii="Calibri" w:hAnsi="Calibri" w:cs="Tahoma"/>
          <w:b/>
          <w:i/>
          <w:color w:val="26513F"/>
          <w:sz w:val="22"/>
          <w:szCs w:val="22"/>
        </w:rPr>
        <w:t>2,85</w:t>
      </w:r>
      <w:r w:rsidR="004C7F03" w:rsidRPr="000C1E0B">
        <w:rPr>
          <w:rFonts w:ascii="Calibri" w:hAnsi="Calibri" w:cs="Tahoma"/>
          <w:b/>
          <w:i/>
          <w:color w:val="26513F"/>
          <w:sz w:val="22"/>
          <w:szCs w:val="22"/>
        </w:rPr>
        <w:t>% AL 3,</w:t>
      </w:r>
      <w:r w:rsidR="007C1EFD">
        <w:rPr>
          <w:rFonts w:ascii="Calibri" w:hAnsi="Calibri" w:cs="Tahoma"/>
          <w:b/>
          <w:i/>
          <w:color w:val="26513F"/>
          <w:sz w:val="22"/>
          <w:szCs w:val="22"/>
        </w:rPr>
        <w:t>85</w:t>
      </w:r>
      <w:r w:rsidR="004C7F03" w:rsidRPr="000C1E0B">
        <w:rPr>
          <w:rFonts w:ascii="Calibri" w:hAnsi="Calibri" w:cs="Tahoma"/>
          <w:b/>
          <w:i/>
          <w:color w:val="26513F"/>
          <w:sz w:val="22"/>
          <w:szCs w:val="22"/>
        </w:rPr>
        <w:t>%</w:t>
      </w:r>
      <w:bookmarkEnd w:id="3"/>
      <w:r w:rsidR="00D92C9B" w:rsidRPr="000C1E0B">
        <w:rPr>
          <w:rFonts w:ascii="Calibri" w:hAnsi="Calibri" w:cs="Tahoma"/>
          <w:b/>
          <w:i/>
          <w:color w:val="26513F"/>
          <w:sz w:val="22"/>
          <w:szCs w:val="22"/>
        </w:rPr>
        <w:tab/>
      </w:r>
      <w:r w:rsidR="007C1EFD">
        <w:rPr>
          <w:rFonts w:ascii="Calibri" w:hAnsi="Calibri" w:cs="Tahoma"/>
          <w:color w:val="26513F"/>
          <w:sz w:val="22"/>
          <w:szCs w:val="22"/>
        </w:rPr>
        <w:t>plazo hasta 15 años</w:t>
      </w:r>
    </w:p>
    <w:p w:rsidR="00D92C9B" w:rsidRPr="000C1E0B" w:rsidRDefault="007C1EFD" w:rsidP="00CE43B9">
      <w:pPr>
        <w:tabs>
          <w:tab w:val="left" w:pos="1050"/>
        </w:tabs>
        <w:ind w:left="1440"/>
        <w:jc w:val="both"/>
        <w:rPr>
          <w:rFonts w:ascii="Calibri" w:hAnsi="Calibri" w:cs="Tahoma"/>
          <w:b/>
          <w:i/>
          <w:color w:val="26513F"/>
          <w:sz w:val="22"/>
          <w:szCs w:val="22"/>
        </w:rPr>
      </w:pPr>
      <w:r>
        <w:rPr>
          <w:rFonts w:ascii="Calibri" w:hAnsi="Calibri" w:cs="Tahoma"/>
          <w:b/>
          <w:i/>
          <w:color w:val="26513F"/>
          <w:sz w:val="22"/>
          <w:szCs w:val="22"/>
        </w:rPr>
        <w:tab/>
      </w:r>
      <w:r>
        <w:rPr>
          <w:rFonts w:ascii="Calibri" w:hAnsi="Calibri" w:cs="Tahoma"/>
          <w:b/>
          <w:i/>
          <w:color w:val="26513F"/>
          <w:sz w:val="22"/>
          <w:szCs w:val="22"/>
        </w:rPr>
        <w:tab/>
      </w:r>
      <w:r>
        <w:rPr>
          <w:rFonts w:ascii="Calibri" w:hAnsi="Calibri" w:cs="Tahoma"/>
          <w:b/>
          <w:i/>
          <w:color w:val="26513F"/>
          <w:sz w:val="22"/>
          <w:szCs w:val="22"/>
        </w:rPr>
        <w:tab/>
      </w:r>
      <w:r w:rsidRPr="000C1E0B">
        <w:rPr>
          <w:rFonts w:ascii="Calibri" w:hAnsi="Calibri" w:cs="Tahoma"/>
          <w:b/>
          <w:i/>
          <w:color w:val="26513F"/>
          <w:sz w:val="22"/>
          <w:szCs w:val="22"/>
        </w:rPr>
        <w:t xml:space="preserve">DEL </w:t>
      </w:r>
      <w:r>
        <w:rPr>
          <w:rFonts w:ascii="Calibri" w:hAnsi="Calibri" w:cs="Tahoma"/>
          <w:b/>
          <w:i/>
          <w:color w:val="26513F"/>
          <w:sz w:val="22"/>
          <w:szCs w:val="22"/>
        </w:rPr>
        <w:t>3,15</w:t>
      </w:r>
      <w:r w:rsidRPr="000C1E0B">
        <w:rPr>
          <w:rFonts w:ascii="Calibri" w:hAnsi="Calibri" w:cs="Tahoma"/>
          <w:b/>
          <w:i/>
          <w:color w:val="26513F"/>
          <w:sz w:val="22"/>
          <w:szCs w:val="22"/>
        </w:rPr>
        <w:t xml:space="preserve">% AL </w:t>
      </w:r>
      <w:r>
        <w:rPr>
          <w:rFonts w:ascii="Calibri" w:hAnsi="Calibri" w:cs="Tahoma"/>
          <w:b/>
          <w:i/>
          <w:color w:val="26513F"/>
          <w:sz w:val="22"/>
          <w:szCs w:val="22"/>
        </w:rPr>
        <w:t>4</w:t>
      </w:r>
      <w:r w:rsidRPr="000C1E0B">
        <w:rPr>
          <w:rFonts w:ascii="Calibri" w:hAnsi="Calibri" w:cs="Tahoma"/>
          <w:b/>
          <w:i/>
          <w:color w:val="26513F"/>
          <w:sz w:val="22"/>
          <w:szCs w:val="22"/>
        </w:rPr>
        <w:t>,</w:t>
      </w:r>
      <w:r>
        <w:rPr>
          <w:rFonts w:ascii="Calibri" w:hAnsi="Calibri" w:cs="Tahoma"/>
          <w:b/>
          <w:i/>
          <w:color w:val="26513F"/>
          <w:sz w:val="22"/>
          <w:szCs w:val="22"/>
        </w:rPr>
        <w:t>15</w:t>
      </w:r>
      <w:r w:rsidRPr="000C1E0B">
        <w:rPr>
          <w:rFonts w:ascii="Calibri" w:hAnsi="Calibri" w:cs="Tahoma"/>
          <w:b/>
          <w:i/>
          <w:color w:val="26513F"/>
          <w:sz w:val="22"/>
          <w:szCs w:val="22"/>
        </w:rPr>
        <w:t xml:space="preserve">%                       </w:t>
      </w:r>
      <w:r w:rsidRPr="000C1E0B">
        <w:rPr>
          <w:rFonts w:ascii="Calibri" w:hAnsi="Calibri" w:cs="Tahoma"/>
          <w:b/>
          <w:i/>
          <w:color w:val="26513F"/>
          <w:sz w:val="22"/>
          <w:szCs w:val="22"/>
        </w:rPr>
        <w:tab/>
      </w:r>
      <w:r>
        <w:rPr>
          <w:rFonts w:ascii="Calibri" w:hAnsi="Calibri" w:cs="Tahoma"/>
          <w:color w:val="26513F"/>
          <w:sz w:val="22"/>
          <w:szCs w:val="22"/>
        </w:rPr>
        <w:t>plazo entre 16 y 20 años</w:t>
      </w:r>
    </w:p>
    <w:p w:rsidR="007C1EFD" w:rsidRDefault="007C1EFD" w:rsidP="00CE43B9">
      <w:pPr>
        <w:tabs>
          <w:tab w:val="left" w:pos="1050"/>
        </w:tabs>
        <w:ind w:left="2124"/>
        <w:jc w:val="both"/>
        <w:rPr>
          <w:rFonts w:ascii="Calibri" w:hAnsi="Calibri" w:cs="Tahoma"/>
          <w:color w:val="26513F"/>
          <w:sz w:val="22"/>
          <w:szCs w:val="22"/>
        </w:rPr>
      </w:pPr>
    </w:p>
    <w:p w:rsidR="00D92C9B" w:rsidRDefault="00D92C9B" w:rsidP="00CE43B9">
      <w:pPr>
        <w:tabs>
          <w:tab w:val="left" w:pos="1050"/>
        </w:tabs>
        <w:ind w:left="2124"/>
        <w:jc w:val="both"/>
        <w:rPr>
          <w:rFonts w:ascii="Calibri" w:hAnsi="Calibri" w:cs="Tahoma"/>
          <w:color w:val="26513F"/>
          <w:sz w:val="22"/>
          <w:szCs w:val="22"/>
        </w:rPr>
      </w:pPr>
      <w:r w:rsidRPr="000C1E0B">
        <w:rPr>
          <w:rFonts w:ascii="Calibri" w:hAnsi="Calibri" w:cs="Tahoma"/>
          <w:color w:val="26513F"/>
          <w:sz w:val="22"/>
          <w:szCs w:val="22"/>
        </w:rPr>
        <w:t>El tipo de interés permanecerá constante durante el plazo indicado. Esto supone que no se verá beneficiado de posibles caídas de los tipos de interés.</w:t>
      </w:r>
    </w:p>
    <w:p w:rsidR="009A5B2D" w:rsidRDefault="009A5B2D" w:rsidP="00CE43B9">
      <w:pPr>
        <w:tabs>
          <w:tab w:val="left" w:pos="1050"/>
        </w:tabs>
        <w:ind w:left="2124"/>
        <w:jc w:val="both"/>
        <w:rPr>
          <w:rFonts w:ascii="Calibri" w:hAnsi="Calibri" w:cs="Tahoma"/>
          <w:color w:val="26513F"/>
          <w:sz w:val="22"/>
          <w:szCs w:val="22"/>
        </w:rPr>
      </w:pPr>
    </w:p>
    <w:p w:rsidR="009A5B2D" w:rsidRPr="000C1E0B" w:rsidRDefault="009A5B2D" w:rsidP="00CE43B9">
      <w:pPr>
        <w:tabs>
          <w:tab w:val="left" w:pos="1050"/>
        </w:tabs>
        <w:ind w:left="2124"/>
        <w:jc w:val="both"/>
        <w:rPr>
          <w:rFonts w:ascii="Calibri" w:hAnsi="Calibri" w:cs="Arial"/>
          <w:sz w:val="22"/>
          <w:szCs w:val="22"/>
        </w:rPr>
      </w:pPr>
      <w:r>
        <w:rPr>
          <w:rFonts w:ascii="Calibri" w:hAnsi="Calibri" w:cs="Tahoma"/>
          <w:color w:val="26513F"/>
          <w:sz w:val="22"/>
          <w:szCs w:val="22"/>
        </w:rPr>
        <w:t>El tipo de interés variable se revisará con periodicidad anual durante toda la vida del préstamo y podrá minorarse en función de los productos y servicios opcionales contratados según el apartado 4 siguiente.</w:t>
      </w:r>
    </w:p>
    <w:p w:rsidR="006D6C1A" w:rsidRPr="000C1E0B" w:rsidRDefault="00100660" w:rsidP="00CE43B9">
      <w:pPr>
        <w:tabs>
          <w:tab w:val="left" w:pos="1050"/>
        </w:tabs>
        <w:ind w:left="1440"/>
        <w:jc w:val="both"/>
        <w:rPr>
          <w:rFonts w:ascii="Calibri" w:hAnsi="Calibri" w:cs="Arial"/>
          <w:i/>
          <w:sz w:val="22"/>
          <w:szCs w:val="22"/>
        </w:rPr>
      </w:pPr>
      <w:r>
        <w:rPr>
          <w:rFonts w:ascii="Calibri" w:hAnsi="Calibri" w:cs="Arial"/>
          <w:i/>
          <w:noProof/>
          <w:sz w:val="22"/>
          <w:szCs w:val="22"/>
        </w:rPr>
        <w:pict>
          <v:rect id="Rectangle 4" o:spid="_x0000_s1027" style="position:absolute;left:0;text-align:left;margin-left:65.25pt;margin-top:12.55pt;width:20.15pt;height:1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fEdwIAAPo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" filled="f"/>
        </w:pict>
      </w:r>
    </w:p>
    <w:p w:rsidR="002B2298" w:rsidRPr="000C1E0B" w:rsidRDefault="006D6C1A" w:rsidP="00CE43B9">
      <w:pPr>
        <w:numPr>
          <w:ilvl w:val="0"/>
          <w:numId w:val="3"/>
        </w:numPr>
        <w:tabs>
          <w:tab w:val="left" w:pos="1050"/>
        </w:tabs>
        <w:jc w:val="both"/>
        <w:rPr>
          <w:rFonts w:ascii="Calibri" w:hAnsi="Calibri" w:cs="Arial"/>
          <w:sz w:val="22"/>
          <w:szCs w:val="22"/>
        </w:rPr>
      </w:pPr>
      <w:r w:rsidRPr="000C1E0B">
        <w:rPr>
          <w:rFonts w:ascii="Calibri" w:hAnsi="Calibri" w:cs="Tahoma"/>
          <w:b/>
          <w:i/>
          <w:color w:val="26513F"/>
          <w:sz w:val="22"/>
          <w:szCs w:val="22"/>
        </w:rPr>
        <w:tab/>
      </w:r>
      <w:r w:rsidR="003C6F50" w:rsidRPr="000C1E0B">
        <w:rPr>
          <w:rFonts w:ascii="Calibri" w:hAnsi="Calibri" w:cs="Tahoma"/>
          <w:b/>
          <w:i/>
          <w:color w:val="26513F"/>
          <w:sz w:val="22"/>
          <w:szCs w:val="22"/>
        </w:rPr>
        <w:t>Variable.</w:t>
      </w:r>
      <w:r w:rsidRPr="000C1E0B">
        <w:rPr>
          <w:rFonts w:ascii="Calibri" w:hAnsi="Calibri" w:cs="Tahoma"/>
          <w:b/>
          <w:i/>
          <w:color w:val="26513F"/>
          <w:sz w:val="22"/>
          <w:szCs w:val="22"/>
        </w:rPr>
        <w:tab/>
      </w:r>
      <w:r w:rsidR="009A5B2D">
        <w:rPr>
          <w:rFonts w:ascii="Calibri" w:hAnsi="Calibri" w:cs="Tahoma"/>
          <w:b/>
          <w:i/>
          <w:color w:val="26513F"/>
          <w:sz w:val="22"/>
          <w:szCs w:val="22"/>
        </w:rPr>
        <w:t>No aplica</w:t>
      </w:r>
    </w:p>
    <w:p w:rsidR="00D92C9B" w:rsidRPr="000C1E0B" w:rsidRDefault="00D92C9B" w:rsidP="00CE43B9">
      <w:pPr>
        <w:tabs>
          <w:tab w:val="left" w:pos="1050"/>
        </w:tabs>
        <w:ind w:left="1440"/>
        <w:jc w:val="both"/>
        <w:rPr>
          <w:rFonts w:ascii="Calibri" w:hAnsi="Calibri" w:cs="Arial"/>
          <w:sz w:val="22"/>
          <w:szCs w:val="22"/>
        </w:rPr>
      </w:pPr>
      <w:r w:rsidRPr="000C1E0B">
        <w:rPr>
          <w:rFonts w:ascii="Calibri" w:hAnsi="Calibri" w:cs="Tahoma"/>
          <w:b/>
          <w:i/>
          <w:color w:val="26513F"/>
          <w:sz w:val="22"/>
          <w:szCs w:val="22"/>
        </w:rPr>
        <w:lastRenderedPageBreak/>
        <w:tab/>
      </w:r>
      <w:r w:rsidRPr="000C1E0B">
        <w:rPr>
          <w:rFonts w:ascii="Calibri" w:hAnsi="Calibri" w:cs="Tahoma"/>
          <w:b/>
          <w:i/>
          <w:color w:val="26513F"/>
          <w:sz w:val="22"/>
          <w:szCs w:val="22"/>
        </w:rPr>
        <w:tab/>
      </w:r>
      <w:r w:rsidRPr="000C1E0B">
        <w:rPr>
          <w:rFonts w:ascii="Calibri" w:hAnsi="Calibri" w:cs="Tahoma"/>
          <w:b/>
          <w:i/>
          <w:color w:val="26513F"/>
          <w:sz w:val="22"/>
          <w:szCs w:val="22"/>
        </w:rPr>
        <w:tab/>
      </w:r>
    </w:p>
    <w:p w:rsidR="003C6F50" w:rsidRPr="000C1E0B" w:rsidRDefault="003C6F50" w:rsidP="003C6F50">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VINCULACIONES Y GASTOS PREPARATORIOS</w:t>
      </w:r>
    </w:p>
    <w:p w:rsidR="00062C97" w:rsidRPr="000C1E0B" w:rsidRDefault="00062C97" w:rsidP="00062C97">
      <w:pPr>
        <w:pStyle w:val="Encabezado"/>
        <w:ind w:left="300"/>
        <w:rPr>
          <w:rFonts w:ascii="Calibri" w:hAnsi="Calibri"/>
          <w:b/>
          <w:bCs/>
          <w:color w:val="26513F"/>
        </w:rPr>
      </w:pPr>
    </w:p>
    <w:p w:rsidR="00062C97" w:rsidRPr="000C1E0B" w:rsidRDefault="00062C97" w:rsidP="00CE43B9">
      <w:pPr>
        <w:numPr>
          <w:ilvl w:val="0"/>
          <w:numId w:val="4"/>
        </w:numPr>
        <w:tabs>
          <w:tab w:val="left" w:pos="426"/>
        </w:tabs>
        <w:ind w:hanging="720"/>
        <w:jc w:val="both"/>
        <w:rPr>
          <w:rFonts w:ascii="Calibri" w:hAnsi="Calibri" w:cs="Tahoma"/>
          <w:b/>
          <w:color w:val="26513F"/>
          <w:sz w:val="22"/>
          <w:szCs w:val="22"/>
        </w:rPr>
      </w:pPr>
      <w:r w:rsidRPr="000C1E0B">
        <w:rPr>
          <w:rFonts w:ascii="Calibri" w:hAnsi="Calibri" w:cs="Tahoma"/>
          <w:b/>
          <w:color w:val="26513F"/>
          <w:sz w:val="22"/>
          <w:szCs w:val="22"/>
        </w:rPr>
        <w:t xml:space="preserve">Productos Vinculados: </w:t>
      </w:r>
      <w:r w:rsidRPr="000C1E0B">
        <w:rPr>
          <w:rFonts w:ascii="Calibri" w:hAnsi="Calibri" w:cs="Tahoma"/>
          <w:color w:val="26513F"/>
          <w:sz w:val="22"/>
          <w:szCs w:val="22"/>
        </w:rPr>
        <w:t>Para poder obtener el préstamo en las condiciones indicadas han de cumplirse los siguientes requisitos</w:t>
      </w:r>
      <w:r w:rsidR="0049635E" w:rsidRPr="000C1E0B">
        <w:rPr>
          <w:rFonts w:ascii="Calibri" w:hAnsi="Calibri" w:cs="Tahoma"/>
          <w:color w:val="26513F"/>
          <w:sz w:val="22"/>
          <w:szCs w:val="22"/>
        </w:rPr>
        <w:t>:</w:t>
      </w:r>
    </w:p>
    <w:p w:rsidR="0049635E" w:rsidRPr="000C1E0B" w:rsidRDefault="0049635E" w:rsidP="00CE43B9">
      <w:pPr>
        <w:tabs>
          <w:tab w:val="left" w:pos="426"/>
        </w:tabs>
        <w:ind w:left="720"/>
        <w:jc w:val="both"/>
        <w:rPr>
          <w:rFonts w:ascii="Calibri" w:hAnsi="Calibri" w:cs="Tahoma"/>
          <w:b/>
          <w:color w:val="26513F"/>
          <w:sz w:val="22"/>
          <w:szCs w:val="22"/>
        </w:rPr>
      </w:pPr>
    </w:p>
    <w:p w:rsidR="0049635E" w:rsidRPr="000C1E0B" w:rsidRDefault="0049635E" w:rsidP="00CE43B9">
      <w:pPr>
        <w:numPr>
          <w:ilvl w:val="1"/>
          <w:numId w:val="4"/>
        </w:numPr>
        <w:tabs>
          <w:tab w:val="left" w:pos="426"/>
        </w:tabs>
        <w:jc w:val="both"/>
        <w:rPr>
          <w:rFonts w:ascii="Calibri" w:hAnsi="Calibri" w:cs="Tahoma"/>
          <w:color w:val="26513F"/>
          <w:sz w:val="22"/>
          <w:szCs w:val="22"/>
        </w:rPr>
      </w:pPr>
      <w:r w:rsidRPr="000C1E0B">
        <w:rPr>
          <w:rFonts w:ascii="Calibri" w:hAnsi="Calibri" w:cs="Tahoma"/>
          <w:b/>
          <w:i/>
          <w:color w:val="26513F"/>
          <w:sz w:val="22"/>
          <w:szCs w:val="22"/>
        </w:rPr>
        <w:t xml:space="preserve">Seguro de Daños </w:t>
      </w:r>
      <w:r w:rsidRPr="000C1E0B">
        <w:rPr>
          <w:rFonts w:ascii="Calibri" w:hAnsi="Calibri" w:cs="Tahoma"/>
          <w:color w:val="26513F"/>
          <w:sz w:val="22"/>
          <w:szCs w:val="22"/>
        </w:rPr>
        <w:t>que pueda sufrir el bien hipotecado en caso de incendio, explosión y por causas naturales. La suma asegurada deberá coincidir con el valor de tasación excluyendo el valor del suelo. Puede contratarlo en cualquier Compañía aseguradora, cuando el seguro posea un nivel de garantía equivalente. Deberá designarse como Beneficiario a la Entidad por el importe del préstamo que esté pendiente de reembolsar, debiendo notificar al asegurador la existencia del préstamo hipotecario.</w:t>
      </w:r>
    </w:p>
    <w:p w:rsidR="0089764F" w:rsidRPr="000C1E0B" w:rsidRDefault="0089764F" w:rsidP="0089764F">
      <w:pPr>
        <w:tabs>
          <w:tab w:val="left" w:pos="426"/>
        </w:tabs>
        <w:ind w:left="1080"/>
        <w:jc w:val="both"/>
        <w:rPr>
          <w:rFonts w:ascii="Calibri" w:hAnsi="Calibri" w:cs="Tahoma"/>
          <w:color w:val="26513F"/>
          <w:sz w:val="22"/>
          <w:szCs w:val="22"/>
        </w:rPr>
      </w:pPr>
    </w:p>
    <w:p w:rsidR="00AB57AA" w:rsidRPr="000C1E0B" w:rsidRDefault="00AB57AA" w:rsidP="00CE43B9">
      <w:pPr>
        <w:numPr>
          <w:ilvl w:val="1"/>
          <w:numId w:val="4"/>
        </w:numPr>
        <w:tabs>
          <w:tab w:val="left" w:pos="426"/>
        </w:tabs>
        <w:jc w:val="both"/>
        <w:rPr>
          <w:rFonts w:ascii="Calibri" w:hAnsi="Calibri" w:cs="Tahoma"/>
          <w:color w:val="26513F"/>
          <w:sz w:val="22"/>
          <w:szCs w:val="22"/>
        </w:rPr>
      </w:pPr>
      <w:r w:rsidRPr="000C1E0B">
        <w:rPr>
          <w:rFonts w:ascii="Calibri" w:hAnsi="Calibri" w:cs="Tahoma"/>
          <w:b/>
          <w:i/>
          <w:color w:val="26513F"/>
          <w:sz w:val="22"/>
          <w:szCs w:val="22"/>
        </w:rPr>
        <w:t>Cuenta a la vista</w:t>
      </w:r>
      <w:r w:rsidRPr="000C1E0B">
        <w:rPr>
          <w:rFonts w:ascii="Calibri" w:hAnsi="Calibri" w:cs="Tahoma"/>
          <w:color w:val="26513F"/>
          <w:sz w:val="22"/>
          <w:szCs w:val="22"/>
        </w:rPr>
        <w:t xml:space="preserve"> para realizar los abonos y adeudos procedentes del préstamo hipotecario.</w:t>
      </w:r>
    </w:p>
    <w:p w:rsidR="00542632" w:rsidRPr="000C1E0B" w:rsidRDefault="00542632" w:rsidP="00CE43B9">
      <w:pPr>
        <w:tabs>
          <w:tab w:val="left" w:pos="426"/>
        </w:tabs>
        <w:jc w:val="both"/>
        <w:rPr>
          <w:rFonts w:ascii="Calibri" w:hAnsi="Calibri" w:cs="Tahoma"/>
          <w:b/>
          <w:color w:val="26513F"/>
          <w:sz w:val="22"/>
          <w:szCs w:val="22"/>
        </w:rPr>
      </w:pPr>
    </w:p>
    <w:p w:rsidR="00166038" w:rsidRPr="000C1E0B" w:rsidRDefault="00062C97" w:rsidP="00CE43B9">
      <w:pPr>
        <w:numPr>
          <w:ilvl w:val="0"/>
          <w:numId w:val="4"/>
        </w:numPr>
        <w:tabs>
          <w:tab w:val="left" w:pos="426"/>
        </w:tabs>
        <w:ind w:hanging="720"/>
        <w:jc w:val="both"/>
        <w:rPr>
          <w:rFonts w:ascii="Calibri" w:hAnsi="Calibri" w:cs="Tahoma"/>
          <w:color w:val="26513F"/>
          <w:sz w:val="22"/>
          <w:szCs w:val="22"/>
        </w:rPr>
      </w:pPr>
      <w:r w:rsidRPr="000C1E0B">
        <w:rPr>
          <w:rFonts w:ascii="Calibri" w:hAnsi="Calibri" w:cs="Tahoma"/>
          <w:b/>
          <w:color w:val="26513F"/>
          <w:sz w:val="22"/>
          <w:szCs w:val="22"/>
        </w:rPr>
        <w:t>Productos Combinados:</w:t>
      </w:r>
      <w:r w:rsidR="00166038" w:rsidRPr="000C1E0B">
        <w:rPr>
          <w:rFonts w:ascii="Calibri" w:hAnsi="Calibri" w:cs="Tahoma"/>
          <w:color w:val="26513F"/>
          <w:sz w:val="22"/>
          <w:szCs w:val="22"/>
        </w:rPr>
        <w:t>El tipo de interés podrá ser bonificado anualmente,  en los siguientes porcentajes, en función de los productos y servicios que mantenga en la Entidad cualquiera de los titulares del préstamo:</w:t>
      </w:r>
    </w:p>
    <w:p w:rsidR="00166038" w:rsidRPr="000C1E0B" w:rsidRDefault="00166038" w:rsidP="00CE43B9">
      <w:pPr>
        <w:tabs>
          <w:tab w:val="left" w:pos="426"/>
        </w:tabs>
        <w:ind w:left="720"/>
        <w:jc w:val="both"/>
        <w:rPr>
          <w:rFonts w:ascii="Calibri" w:hAnsi="Calibri" w:cs="Tahoma"/>
          <w:color w:val="26513F"/>
          <w:sz w:val="22"/>
          <w:szCs w:val="22"/>
        </w:rPr>
      </w:pPr>
    </w:p>
    <w:p w:rsidR="00397A6E" w:rsidRPr="000C1E0B" w:rsidRDefault="00397A6E" w:rsidP="00CE43B9">
      <w:pPr>
        <w:ind w:left="720"/>
        <w:jc w:val="both"/>
        <w:rPr>
          <w:rFonts w:ascii="Calibri" w:hAnsi="Calibri" w:cs="Tahoma"/>
          <w:color w:val="26513F"/>
          <w:sz w:val="22"/>
          <w:szCs w:val="22"/>
        </w:rPr>
      </w:pPr>
    </w:p>
    <w:p w:rsidR="007711CC" w:rsidRPr="000C1E0B" w:rsidRDefault="004C7F03" w:rsidP="00CE43B9">
      <w:pPr>
        <w:numPr>
          <w:ilvl w:val="1"/>
          <w:numId w:val="4"/>
        </w:numPr>
        <w:jc w:val="both"/>
        <w:rPr>
          <w:rFonts w:ascii="Calibri" w:hAnsi="Calibri" w:cs="Tahoma"/>
          <w:color w:val="26513F"/>
          <w:sz w:val="22"/>
          <w:szCs w:val="22"/>
        </w:rPr>
      </w:pPr>
      <w:r w:rsidRPr="000C1E0B">
        <w:rPr>
          <w:rFonts w:ascii="Calibri" w:hAnsi="Calibri" w:cs="Tahoma"/>
          <w:b/>
          <w:i/>
          <w:color w:val="26513F"/>
          <w:sz w:val="22"/>
          <w:szCs w:val="22"/>
        </w:rPr>
        <w:t>BONIFICACIÓN DE 0.2</w:t>
      </w:r>
      <w:r w:rsidR="00FD1E34" w:rsidRPr="000C1E0B">
        <w:rPr>
          <w:rFonts w:ascii="Calibri" w:hAnsi="Calibri" w:cs="Tahoma"/>
          <w:b/>
          <w:i/>
          <w:color w:val="26513F"/>
          <w:sz w:val="22"/>
          <w:szCs w:val="22"/>
        </w:rPr>
        <w:t>0 PUNTOS.- NÓ</w:t>
      </w:r>
      <w:r w:rsidR="00397A6E" w:rsidRPr="000C1E0B">
        <w:rPr>
          <w:rFonts w:ascii="Calibri" w:hAnsi="Calibri" w:cs="Tahoma"/>
          <w:b/>
          <w:i/>
          <w:color w:val="26513F"/>
          <w:sz w:val="22"/>
          <w:szCs w:val="22"/>
        </w:rPr>
        <w:t>MINA</w:t>
      </w:r>
      <w:r w:rsidR="00397A6E" w:rsidRPr="000C1E0B">
        <w:rPr>
          <w:rFonts w:ascii="Calibri" w:hAnsi="Calibri" w:cs="Tahoma"/>
          <w:color w:val="26513F"/>
          <w:sz w:val="22"/>
          <w:szCs w:val="22"/>
        </w:rPr>
        <w:t>: se entiende a estos efectos la domiciliación ininterrumpida durante los doce meses anteriores a cada “período de interés”, en cuenta a</w:t>
      </w:r>
      <w:r w:rsidR="00B276BF" w:rsidRPr="000C1E0B">
        <w:rPr>
          <w:rFonts w:ascii="Calibri" w:hAnsi="Calibri" w:cs="Tahoma"/>
          <w:color w:val="26513F"/>
          <w:sz w:val="22"/>
          <w:szCs w:val="22"/>
        </w:rPr>
        <w:t>bierta en la Entidad</w:t>
      </w:r>
      <w:r w:rsidR="00397A6E" w:rsidRPr="000C1E0B">
        <w:rPr>
          <w:rFonts w:ascii="Calibri" w:hAnsi="Calibri" w:cs="Tahoma"/>
          <w:color w:val="26513F"/>
          <w:sz w:val="22"/>
          <w:szCs w:val="22"/>
        </w:rPr>
        <w:t xml:space="preserve">, de una o varias nóminas, pensiones, subsidios de desempleo o cualquier tipo de ingreso mensual igual o superior a </w:t>
      </w:r>
      <w:r w:rsidRPr="000C1E0B">
        <w:rPr>
          <w:rFonts w:ascii="Calibri" w:hAnsi="Calibri" w:cs="Tahoma"/>
          <w:color w:val="26513F"/>
          <w:sz w:val="22"/>
          <w:szCs w:val="22"/>
        </w:rPr>
        <w:t>6</w:t>
      </w:r>
      <w:r w:rsidR="00397A6E" w:rsidRPr="000C1E0B">
        <w:rPr>
          <w:rFonts w:ascii="Calibri" w:hAnsi="Calibri" w:cs="Tahoma"/>
          <w:color w:val="26513F"/>
          <w:sz w:val="22"/>
          <w:szCs w:val="22"/>
        </w:rPr>
        <w:t xml:space="preserve">00 € entre los titulares del préstamo hipotecario.  </w:t>
      </w:r>
    </w:p>
    <w:p w:rsidR="007711CC" w:rsidRPr="000C1E0B" w:rsidRDefault="007711CC" w:rsidP="00CE43B9">
      <w:pPr>
        <w:ind w:left="720"/>
        <w:jc w:val="both"/>
        <w:rPr>
          <w:rFonts w:ascii="Calibri" w:hAnsi="Calibri" w:cs="Tahoma"/>
          <w:color w:val="26513F"/>
          <w:sz w:val="22"/>
          <w:szCs w:val="22"/>
        </w:rPr>
      </w:pPr>
    </w:p>
    <w:p w:rsidR="00195B3A" w:rsidRPr="000C1E0B" w:rsidRDefault="004C7F03" w:rsidP="00CE43B9">
      <w:pPr>
        <w:numPr>
          <w:ilvl w:val="1"/>
          <w:numId w:val="4"/>
        </w:numPr>
        <w:jc w:val="both"/>
        <w:rPr>
          <w:rFonts w:ascii="Calibri" w:hAnsi="Calibri" w:cs="Tahoma"/>
          <w:color w:val="26513F"/>
          <w:sz w:val="22"/>
          <w:szCs w:val="22"/>
        </w:rPr>
      </w:pPr>
      <w:r w:rsidRPr="000C1E0B">
        <w:rPr>
          <w:rFonts w:ascii="Calibri" w:hAnsi="Calibri" w:cs="Tahoma"/>
          <w:b/>
          <w:i/>
          <w:color w:val="26513F"/>
          <w:sz w:val="22"/>
          <w:szCs w:val="22"/>
        </w:rPr>
        <w:t>BONIFICACIÓN DE 0,2</w:t>
      </w:r>
      <w:r w:rsidR="00397A6E" w:rsidRPr="000C1E0B">
        <w:rPr>
          <w:rFonts w:ascii="Calibri" w:hAnsi="Calibri" w:cs="Tahoma"/>
          <w:b/>
          <w:i/>
          <w:color w:val="26513F"/>
          <w:sz w:val="22"/>
          <w:szCs w:val="22"/>
        </w:rPr>
        <w:t>0 PUNTOS.- SEGURO DEL HOGAR:</w:t>
      </w:r>
      <w:r w:rsidR="00397A6E" w:rsidRPr="000C1E0B">
        <w:rPr>
          <w:rFonts w:ascii="Calibri" w:hAnsi="Calibri" w:cs="Tahoma"/>
          <w:color w:val="26513F"/>
          <w:sz w:val="22"/>
          <w:szCs w:val="22"/>
        </w:rPr>
        <w:t xml:space="preserve"> que deberá contratarse con la compañí</w:t>
      </w:r>
      <w:r w:rsidR="00B276BF" w:rsidRPr="000C1E0B">
        <w:rPr>
          <w:rFonts w:ascii="Calibri" w:hAnsi="Calibri" w:cs="Tahoma"/>
          <w:color w:val="26513F"/>
          <w:sz w:val="22"/>
          <w:szCs w:val="22"/>
        </w:rPr>
        <w:t>a aseguradora perteneciente al G</w:t>
      </w:r>
      <w:r w:rsidR="00397A6E" w:rsidRPr="000C1E0B">
        <w:rPr>
          <w:rFonts w:ascii="Calibri" w:hAnsi="Calibri" w:cs="Tahoma"/>
          <w:color w:val="26513F"/>
          <w:sz w:val="22"/>
          <w:szCs w:val="22"/>
        </w:rPr>
        <w:t>rupo Caja Rural; debiendo mantenerse dicho contrato de seguro vigente y al corriente de pago de las correspondientes primas durante  los doce meses anteriores a cada “período de interés en que vaya a ser aplicable la bonificación.</w:t>
      </w:r>
    </w:p>
    <w:p w:rsidR="004C7F03" w:rsidRPr="000C1E0B" w:rsidRDefault="004C7F03" w:rsidP="004C7F03">
      <w:pPr>
        <w:pStyle w:val="Prrafodelista"/>
        <w:rPr>
          <w:rFonts w:ascii="Calibri" w:hAnsi="Calibri" w:cs="Tahoma"/>
          <w:color w:val="26513F"/>
          <w:sz w:val="22"/>
          <w:szCs w:val="22"/>
        </w:rPr>
      </w:pPr>
    </w:p>
    <w:p w:rsidR="004C7F03" w:rsidRPr="000C1E0B" w:rsidRDefault="004C7F03" w:rsidP="004C7F03">
      <w:pPr>
        <w:ind w:left="1440"/>
        <w:jc w:val="both"/>
        <w:rPr>
          <w:rFonts w:ascii="Calibri" w:hAnsi="Calibri" w:cs="Tahoma"/>
          <w:color w:val="26513F"/>
          <w:sz w:val="22"/>
          <w:szCs w:val="22"/>
        </w:rPr>
      </w:pPr>
    </w:p>
    <w:p w:rsidR="004C7F03" w:rsidRPr="000C1E0B" w:rsidRDefault="004C7F03" w:rsidP="004C7F03">
      <w:pPr>
        <w:numPr>
          <w:ilvl w:val="1"/>
          <w:numId w:val="4"/>
        </w:numPr>
        <w:jc w:val="both"/>
        <w:rPr>
          <w:rFonts w:ascii="Calibri" w:hAnsi="Calibri" w:cs="Tahoma"/>
          <w:color w:val="26513F"/>
          <w:sz w:val="22"/>
          <w:szCs w:val="22"/>
        </w:rPr>
      </w:pPr>
      <w:r w:rsidRPr="000C1E0B">
        <w:rPr>
          <w:rFonts w:ascii="Calibri" w:hAnsi="Calibri" w:cs="Tahoma"/>
          <w:b/>
          <w:i/>
          <w:color w:val="26513F"/>
          <w:sz w:val="22"/>
          <w:szCs w:val="22"/>
        </w:rPr>
        <w:t>BONIFICACIÓN DE 0,10 PUNTOS.- SEGURO DE INCENDIOS:</w:t>
      </w:r>
      <w:r w:rsidRPr="000C1E0B">
        <w:rPr>
          <w:rFonts w:ascii="Calibri" w:hAnsi="Calibri" w:cs="Tahoma"/>
          <w:color w:val="26513F"/>
          <w:sz w:val="22"/>
          <w:szCs w:val="22"/>
        </w:rPr>
        <w:t xml:space="preserve"> que deberá contratarse con la compañía aseguradora perteneciente al Grupo Caja Rural; debiendo mantenerse dicho contrato de seguro vigente y al corriente de pago de las correspondientes primas durante  los doce meses anteriores a cada “período de interés en que vaya a ser aplicable la bonificación.</w:t>
      </w:r>
    </w:p>
    <w:p w:rsidR="004C7F03" w:rsidRPr="000C1E0B" w:rsidRDefault="004C7F03" w:rsidP="004C7F03">
      <w:pPr>
        <w:ind w:left="1440"/>
        <w:jc w:val="both"/>
        <w:rPr>
          <w:rFonts w:ascii="Calibri" w:hAnsi="Calibri" w:cs="Tahoma"/>
          <w:color w:val="26513F"/>
          <w:sz w:val="22"/>
          <w:szCs w:val="22"/>
        </w:rPr>
      </w:pPr>
    </w:p>
    <w:p w:rsidR="007711CC" w:rsidRPr="000C1E0B" w:rsidRDefault="007711CC" w:rsidP="00CE43B9">
      <w:pPr>
        <w:ind w:left="1440"/>
        <w:jc w:val="both"/>
        <w:rPr>
          <w:rFonts w:ascii="Calibri" w:hAnsi="Calibri" w:cs="Tahoma"/>
          <w:color w:val="26513F"/>
          <w:sz w:val="22"/>
          <w:szCs w:val="22"/>
        </w:rPr>
      </w:pPr>
    </w:p>
    <w:p w:rsidR="00397A6E" w:rsidRPr="000C1E0B" w:rsidRDefault="004C7F03" w:rsidP="00CE43B9">
      <w:pPr>
        <w:numPr>
          <w:ilvl w:val="1"/>
          <w:numId w:val="4"/>
        </w:numPr>
        <w:jc w:val="both"/>
        <w:rPr>
          <w:rFonts w:ascii="Calibri" w:hAnsi="Calibri" w:cs="Tahoma"/>
          <w:color w:val="26513F"/>
          <w:sz w:val="22"/>
          <w:szCs w:val="22"/>
        </w:rPr>
      </w:pPr>
      <w:r w:rsidRPr="000C1E0B">
        <w:rPr>
          <w:rFonts w:ascii="Calibri" w:hAnsi="Calibri" w:cs="Tahoma"/>
          <w:b/>
          <w:i/>
          <w:color w:val="26513F"/>
          <w:sz w:val="22"/>
          <w:szCs w:val="22"/>
        </w:rPr>
        <w:t>BONIFICACIÓN DE 0.2</w:t>
      </w:r>
      <w:r w:rsidR="00397A6E" w:rsidRPr="000C1E0B">
        <w:rPr>
          <w:rFonts w:ascii="Calibri" w:hAnsi="Calibri" w:cs="Tahoma"/>
          <w:b/>
          <w:i/>
          <w:color w:val="26513F"/>
          <w:sz w:val="22"/>
          <w:szCs w:val="22"/>
        </w:rPr>
        <w:t>0 PUNTOS.-  SEGURO DE VIDA:</w:t>
      </w:r>
      <w:r w:rsidR="00397A6E" w:rsidRPr="000C1E0B">
        <w:rPr>
          <w:rFonts w:ascii="Calibri" w:hAnsi="Calibri" w:cs="Tahoma"/>
          <w:color w:val="26513F"/>
          <w:sz w:val="22"/>
          <w:szCs w:val="22"/>
        </w:rPr>
        <w:t xml:space="preserve"> que deber</w:t>
      </w:r>
      <w:r w:rsidR="00432D11" w:rsidRPr="000C1E0B">
        <w:rPr>
          <w:rFonts w:ascii="Calibri" w:hAnsi="Calibri" w:cs="Tahoma"/>
          <w:color w:val="26513F"/>
          <w:sz w:val="22"/>
          <w:szCs w:val="22"/>
        </w:rPr>
        <w:t>á contratarse, por al menos el 5</w:t>
      </w:r>
      <w:r w:rsidR="00397A6E" w:rsidRPr="000C1E0B">
        <w:rPr>
          <w:rFonts w:ascii="Calibri" w:hAnsi="Calibri" w:cs="Tahoma"/>
          <w:color w:val="26513F"/>
          <w:sz w:val="22"/>
          <w:szCs w:val="22"/>
        </w:rPr>
        <w:t>0% del valor del capital vivo del préstamo, con la compañía aseguradora perteneciente al Grupo Caja Rural; debiendo mantenerse dicho contrato de seguro vigente y al corriente de pago de las correspondientes primas durante  los doce meses anteriores a cada “período de interés” en que vaya a ser aplicable la bonificación.</w:t>
      </w:r>
    </w:p>
    <w:p w:rsidR="009F2B96" w:rsidRPr="000C1E0B" w:rsidRDefault="009F2B96" w:rsidP="009F2B96">
      <w:pPr>
        <w:jc w:val="both"/>
        <w:rPr>
          <w:rFonts w:ascii="Calibri" w:hAnsi="Calibri" w:cs="Tahoma"/>
          <w:color w:val="26513F"/>
          <w:sz w:val="22"/>
          <w:szCs w:val="22"/>
        </w:rPr>
      </w:pPr>
    </w:p>
    <w:p w:rsidR="009F2B96" w:rsidRPr="000C1E0B" w:rsidRDefault="009F2B96" w:rsidP="009F2B96">
      <w:pPr>
        <w:numPr>
          <w:ilvl w:val="1"/>
          <w:numId w:val="4"/>
        </w:numPr>
        <w:jc w:val="both"/>
        <w:rPr>
          <w:rFonts w:ascii="Calibri" w:hAnsi="Calibri" w:cs="Tahoma"/>
          <w:color w:val="26513F"/>
          <w:sz w:val="22"/>
          <w:szCs w:val="22"/>
        </w:rPr>
      </w:pPr>
      <w:r w:rsidRPr="000C1E0B">
        <w:rPr>
          <w:rFonts w:ascii="Calibri" w:hAnsi="Calibri" w:cs="Tahoma"/>
          <w:b/>
          <w:i/>
          <w:color w:val="26513F"/>
          <w:sz w:val="22"/>
          <w:szCs w:val="22"/>
        </w:rPr>
        <w:t>BONIFICACIÓN DE 0.10 PUNTOS.- PLAN DE PENSIONES O AHORRO:</w:t>
      </w:r>
      <w:r w:rsidRPr="000C1E0B">
        <w:rPr>
          <w:rFonts w:ascii="Calibri" w:hAnsi="Calibri" w:cs="Tahoma"/>
          <w:color w:val="26513F"/>
          <w:sz w:val="22"/>
          <w:szCs w:val="22"/>
        </w:rPr>
        <w:t xml:space="preserve"> que deberá contratarse con la compañía aseguradora perteneciente al Grupo Caja Rural; debiendo mantenerse dicho contrato vigente y realizar una aportación mínima mensual de 60 €, </w:t>
      </w:r>
      <w:r w:rsidRPr="000C1E0B">
        <w:rPr>
          <w:rFonts w:ascii="Calibri" w:hAnsi="Calibri" w:cs="Tahoma"/>
          <w:color w:val="26513F"/>
          <w:sz w:val="22"/>
          <w:szCs w:val="22"/>
        </w:rPr>
        <w:lastRenderedPageBreak/>
        <w:t>durante  los doce meses anteriores a cada “período de interés en que vaya a ser aplicable la bonificación.</w:t>
      </w:r>
    </w:p>
    <w:p w:rsidR="0035090E" w:rsidRPr="000C1E0B" w:rsidRDefault="0035090E" w:rsidP="00CE43B9">
      <w:pPr>
        <w:pStyle w:val="Prrafodelista"/>
        <w:jc w:val="both"/>
        <w:rPr>
          <w:rFonts w:ascii="Calibri" w:hAnsi="Calibri" w:cs="Tahoma"/>
          <w:color w:val="26513F"/>
          <w:sz w:val="22"/>
          <w:szCs w:val="22"/>
        </w:rPr>
      </w:pPr>
    </w:p>
    <w:p w:rsidR="0035090E" w:rsidRPr="000C1E0B" w:rsidRDefault="0035090E" w:rsidP="00CE43B9">
      <w:pPr>
        <w:ind w:left="708"/>
        <w:jc w:val="both"/>
        <w:rPr>
          <w:rFonts w:ascii="Calibri" w:hAnsi="Calibri" w:cs="Tahoma"/>
          <w:color w:val="26513F"/>
          <w:sz w:val="22"/>
          <w:szCs w:val="22"/>
        </w:rPr>
      </w:pPr>
      <w:r w:rsidRPr="000C1E0B">
        <w:rPr>
          <w:rFonts w:ascii="Calibri" w:hAnsi="Calibri" w:cs="Tahoma"/>
          <w:color w:val="26513F"/>
          <w:sz w:val="22"/>
          <w:szCs w:val="22"/>
        </w:rPr>
        <w:t>La contratación de estos productos tal y como están descritos, tienen carácter opcional para el cliente y pueden ser contratados por se</w:t>
      </w:r>
      <w:r w:rsidR="004C7F03" w:rsidRPr="000C1E0B">
        <w:rPr>
          <w:rFonts w:ascii="Calibri" w:hAnsi="Calibri" w:cs="Tahoma"/>
          <w:color w:val="26513F"/>
          <w:sz w:val="22"/>
          <w:szCs w:val="22"/>
        </w:rPr>
        <w:t xml:space="preserve">parado, de manera independiente otorgando a la operación un </w:t>
      </w:r>
      <w:r w:rsidR="00451B15" w:rsidRPr="000C1E0B">
        <w:rPr>
          <w:rFonts w:ascii="Calibri" w:hAnsi="Calibri" w:cs="Tahoma"/>
          <w:color w:val="26513F"/>
          <w:sz w:val="22"/>
          <w:szCs w:val="22"/>
        </w:rPr>
        <w:t>máximo</w:t>
      </w:r>
      <w:r w:rsidR="004C7F03" w:rsidRPr="000C1E0B">
        <w:rPr>
          <w:rFonts w:ascii="Calibri" w:hAnsi="Calibri" w:cs="Tahoma"/>
          <w:color w:val="26513F"/>
          <w:sz w:val="22"/>
          <w:szCs w:val="22"/>
        </w:rPr>
        <w:t xml:space="preserve"> de </w:t>
      </w:r>
      <w:r w:rsidR="00451B15" w:rsidRPr="000C1E0B">
        <w:rPr>
          <w:rFonts w:ascii="Calibri" w:hAnsi="Calibri" w:cs="Tahoma"/>
          <w:color w:val="26513F"/>
          <w:sz w:val="22"/>
          <w:szCs w:val="22"/>
        </w:rPr>
        <w:t>bonificación</w:t>
      </w:r>
      <w:r w:rsidR="004C7F03" w:rsidRPr="000C1E0B">
        <w:rPr>
          <w:rFonts w:ascii="Calibri" w:hAnsi="Calibri" w:cs="Tahoma"/>
          <w:color w:val="26513F"/>
          <w:sz w:val="22"/>
          <w:szCs w:val="22"/>
        </w:rPr>
        <w:t xml:space="preserve"> del 1%.</w:t>
      </w:r>
    </w:p>
    <w:p w:rsidR="00E56862" w:rsidRPr="000C1E0B" w:rsidRDefault="00E56862" w:rsidP="00CE43B9">
      <w:pPr>
        <w:tabs>
          <w:tab w:val="left" w:pos="426"/>
        </w:tabs>
        <w:jc w:val="both"/>
        <w:rPr>
          <w:rFonts w:ascii="Calibri" w:hAnsi="Calibri" w:cs="Tahoma"/>
          <w:b/>
          <w:color w:val="26513F"/>
          <w:sz w:val="22"/>
          <w:szCs w:val="22"/>
        </w:rPr>
      </w:pPr>
    </w:p>
    <w:p w:rsidR="003C6F50" w:rsidRPr="000C1E0B" w:rsidRDefault="00542632" w:rsidP="00062C97">
      <w:pPr>
        <w:numPr>
          <w:ilvl w:val="0"/>
          <w:numId w:val="4"/>
        </w:numPr>
        <w:tabs>
          <w:tab w:val="left" w:pos="426"/>
        </w:tabs>
        <w:ind w:hanging="720"/>
        <w:rPr>
          <w:rFonts w:ascii="Calibri" w:hAnsi="Calibri" w:cs="Tahoma"/>
          <w:b/>
          <w:color w:val="26513F"/>
          <w:sz w:val="22"/>
          <w:szCs w:val="22"/>
        </w:rPr>
      </w:pPr>
      <w:r w:rsidRPr="000C1E0B">
        <w:rPr>
          <w:rFonts w:ascii="Calibri" w:hAnsi="Calibri" w:cs="Tahoma"/>
          <w:b/>
          <w:color w:val="26513F"/>
          <w:sz w:val="22"/>
          <w:szCs w:val="22"/>
        </w:rPr>
        <w:t>Gastos preparatorios</w:t>
      </w:r>
      <w:r w:rsidR="00062C97" w:rsidRPr="000C1E0B">
        <w:rPr>
          <w:rFonts w:ascii="Calibri" w:hAnsi="Calibri" w:cs="Tahoma"/>
          <w:b/>
          <w:color w:val="26513F"/>
          <w:sz w:val="22"/>
          <w:szCs w:val="22"/>
        </w:rPr>
        <w:t>:</w:t>
      </w:r>
    </w:p>
    <w:p w:rsidR="003C6F50" w:rsidRPr="000C1E0B" w:rsidRDefault="003C6F50" w:rsidP="003C6F50">
      <w:pPr>
        <w:pStyle w:val="Encabezado"/>
        <w:rPr>
          <w:rFonts w:ascii="Calibri" w:hAnsi="Calibri" w:cs="Tahoma"/>
          <w:b/>
          <w:color w:val="26513F"/>
          <w:sz w:val="22"/>
          <w:szCs w:val="22"/>
        </w:rPr>
      </w:pPr>
    </w:p>
    <w:tbl>
      <w:tblPr>
        <w:tblW w:w="0" w:type="auto"/>
        <w:jc w:val="center"/>
        <w:tblBorders>
          <w:top w:val="single" w:sz="4" w:space="0" w:color="26513F"/>
          <w:left w:val="single" w:sz="4" w:space="0" w:color="26513F"/>
          <w:bottom w:val="single" w:sz="4" w:space="0" w:color="26513F"/>
          <w:right w:val="single" w:sz="4" w:space="0" w:color="26513F"/>
          <w:insideH w:val="single" w:sz="4" w:space="0" w:color="26513F"/>
          <w:insideV w:val="single" w:sz="4" w:space="0" w:color="26513F"/>
        </w:tblBorders>
        <w:tblLook w:val="00A0"/>
      </w:tblPr>
      <w:tblGrid>
        <w:gridCol w:w="3577"/>
        <w:gridCol w:w="1985"/>
        <w:gridCol w:w="3454"/>
        <w:gridCol w:w="404"/>
      </w:tblGrid>
      <w:tr w:rsidR="006E7941" w:rsidRPr="000C1E0B" w:rsidTr="002E52E5">
        <w:trPr>
          <w:jc w:val="center"/>
        </w:trPr>
        <w:tc>
          <w:tcPr>
            <w:tcW w:w="3577" w:type="dxa"/>
            <w:shd w:val="clear" w:color="auto" w:fill="auto"/>
            <w:vAlign w:val="center"/>
          </w:tcPr>
          <w:p w:rsidR="006E7941" w:rsidRPr="000C1E0B" w:rsidRDefault="006E7941" w:rsidP="002E52E5">
            <w:pPr>
              <w:tabs>
                <w:tab w:val="left" w:pos="1050"/>
              </w:tabs>
              <w:jc w:val="center"/>
              <w:rPr>
                <w:rFonts w:ascii="Calibri" w:hAnsi="Calibri" w:cs="Tahoma"/>
                <w:b/>
                <w:color w:val="26513F"/>
                <w:sz w:val="22"/>
                <w:szCs w:val="22"/>
              </w:rPr>
            </w:pPr>
            <w:r w:rsidRPr="000C1E0B">
              <w:rPr>
                <w:rFonts w:ascii="Calibri" w:hAnsi="Calibri" w:cs="Tahoma"/>
                <w:b/>
                <w:color w:val="26513F"/>
                <w:sz w:val="22"/>
                <w:szCs w:val="22"/>
              </w:rPr>
              <w:t>Concepto</w:t>
            </w:r>
          </w:p>
        </w:tc>
        <w:tc>
          <w:tcPr>
            <w:tcW w:w="1985" w:type="dxa"/>
            <w:tcBorders>
              <w:right w:val="single" w:sz="4" w:space="0" w:color="26513F"/>
            </w:tcBorders>
            <w:shd w:val="clear" w:color="auto" w:fill="auto"/>
            <w:vAlign w:val="center"/>
          </w:tcPr>
          <w:p w:rsidR="006E7941" w:rsidRPr="000C1E0B" w:rsidRDefault="006E7941" w:rsidP="002E52E5">
            <w:pPr>
              <w:tabs>
                <w:tab w:val="left" w:pos="1050"/>
              </w:tabs>
              <w:jc w:val="center"/>
              <w:rPr>
                <w:rFonts w:ascii="Calibri" w:hAnsi="Calibri" w:cs="Tahoma"/>
                <w:b/>
                <w:color w:val="26513F"/>
                <w:sz w:val="22"/>
                <w:szCs w:val="22"/>
              </w:rPr>
            </w:pPr>
            <w:r w:rsidRPr="000C1E0B">
              <w:rPr>
                <w:rFonts w:ascii="Calibri" w:hAnsi="Calibri" w:cs="Tahoma"/>
                <w:b/>
                <w:color w:val="26513F"/>
                <w:sz w:val="22"/>
                <w:szCs w:val="22"/>
              </w:rPr>
              <w:t>Importe estimado</w:t>
            </w:r>
          </w:p>
        </w:tc>
        <w:tc>
          <w:tcPr>
            <w:tcW w:w="3454" w:type="dxa"/>
            <w:tcBorders>
              <w:right w:val="single" w:sz="4" w:space="0" w:color="26513F"/>
            </w:tcBorders>
          </w:tcPr>
          <w:p w:rsidR="006E7941" w:rsidRPr="000C1E0B" w:rsidRDefault="006E7941" w:rsidP="002E52E5">
            <w:pPr>
              <w:tabs>
                <w:tab w:val="left" w:pos="1050"/>
              </w:tabs>
              <w:jc w:val="center"/>
              <w:rPr>
                <w:rFonts w:ascii="Calibri" w:hAnsi="Calibri" w:cs="Tahoma"/>
                <w:b/>
                <w:color w:val="26513F"/>
                <w:sz w:val="22"/>
                <w:szCs w:val="22"/>
              </w:rPr>
            </w:pPr>
            <w:r w:rsidRPr="000C1E0B">
              <w:rPr>
                <w:rFonts w:ascii="Calibri" w:hAnsi="Calibri" w:cs="Tahoma"/>
                <w:b/>
                <w:color w:val="26513F"/>
                <w:sz w:val="22"/>
                <w:szCs w:val="22"/>
              </w:rPr>
              <w:t>A cargo de</w:t>
            </w:r>
          </w:p>
        </w:tc>
        <w:tc>
          <w:tcPr>
            <w:tcW w:w="404" w:type="dxa"/>
            <w:tcBorders>
              <w:top w:val="nil"/>
              <w:left w:val="single" w:sz="4" w:space="0" w:color="26513F"/>
              <w:bottom w:val="nil"/>
              <w:right w:val="single" w:sz="4" w:space="0" w:color="26513F"/>
            </w:tcBorders>
            <w:shd w:val="clear" w:color="auto" w:fill="auto"/>
            <w:vAlign w:val="center"/>
          </w:tcPr>
          <w:p w:rsidR="006E7941" w:rsidRPr="000C1E0B" w:rsidRDefault="006E7941" w:rsidP="002A54C1">
            <w:pPr>
              <w:tabs>
                <w:tab w:val="left" w:pos="1050"/>
              </w:tabs>
              <w:jc w:val="center"/>
              <w:rPr>
                <w:rFonts w:ascii="Calibri" w:hAnsi="Calibri" w:cs="Tahoma"/>
                <w:b/>
                <w:color w:val="26513F"/>
                <w:sz w:val="22"/>
                <w:szCs w:val="22"/>
              </w:rPr>
            </w:pPr>
          </w:p>
        </w:tc>
      </w:tr>
      <w:tr w:rsidR="006E7941" w:rsidRPr="000C1E0B" w:rsidTr="002E52E5">
        <w:trPr>
          <w:jc w:val="center"/>
        </w:trPr>
        <w:tc>
          <w:tcPr>
            <w:tcW w:w="3577" w:type="dxa"/>
            <w:shd w:val="clear" w:color="auto" w:fill="auto"/>
            <w:vAlign w:val="center"/>
          </w:tcPr>
          <w:p w:rsidR="006E7941" w:rsidRPr="000C1E0B" w:rsidRDefault="006E7941" w:rsidP="002E52E5">
            <w:pPr>
              <w:tabs>
                <w:tab w:val="left" w:pos="98"/>
              </w:tabs>
              <w:rPr>
                <w:rFonts w:ascii="Calibri" w:hAnsi="Calibri" w:cs="Tahoma"/>
                <w:b/>
                <w:i/>
                <w:color w:val="26513F"/>
                <w:sz w:val="22"/>
                <w:szCs w:val="22"/>
              </w:rPr>
            </w:pPr>
            <w:r w:rsidRPr="000C1E0B">
              <w:rPr>
                <w:rFonts w:ascii="Calibri" w:hAnsi="Calibri" w:cs="Tahoma"/>
                <w:b/>
                <w:i/>
                <w:color w:val="26513F"/>
                <w:sz w:val="22"/>
                <w:szCs w:val="22"/>
              </w:rPr>
              <w:t>Comprobación situación registral inmueble</w:t>
            </w:r>
          </w:p>
        </w:tc>
        <w:tc>
          <w:tcPr>
            <w:tcW w:w="1985" w:type="dxa"/>
            <w:tcBorders>
              <w:right w:val="single" w:sz="4" w:space="0" w:color="26513F"/>
            </w:tcBorders>
            <w:shd w:val="clear" w:color="auto" w:fill="auto"/>
            <w:vAlign w:val="center"/>
          </w:tcPr>
          <w:p w:rsidR="006E7941" w:rsidRPr="000C1E0B" w:rsidRDefault="00F979D4" w:rsidP="002E52E5">
            <w:pPr>
              <w:tabs>
                <w:tab w:val="left" w:pos="1050"/>
              </w:tabs>
              <w:jc w:val="center"/>
              <w:rPr>
                <w:rFonts w:ascii="Calibri" w:hAnsi="Calibri" w:cs="Tahoma"/>
                <w:i/>
                <w:sz w:val="22"/>
                <w:szCs w:val="22"/>
              </w:rPr>
            </w:pPr>
            <w:r w:rsidRPr="000C1E0B">
              <w:rPr>
                <w:rFonts w:ascii="Calibri" w:hAnsi="Calibri" w:cs="Tahoma"/>
                <w:color w:val="26513F"/>
                <w:sz w:val="22"/>
                <w:szCs w:val="22"/>
              </w:rPr>
              <w:t>15,0</w:t>
            </w:r>
            <w:r w:rsidR="002E52E5" w:rsidRPr="000C1E0B">
              <w:rPr>
                <w:rFonts w:ascii="Calibri" w:hAnsi="Calibri" w:cs="Tahoma"/>
                <w:color w:val="26513F"/>
                <w:sz w:val="22"/>
                <w:szCs w:val="22"/>
              </w:rPr>
              <w:t>0 €</w:t>
            </w:r>
          </w:p>
        </w:tc>
        <w:tc>
          <w:tcPr>
            <w:tcW w:w="3454" w:type="dxa"/>
            <w:tcBorders>
              <w:right w:val="single" w:sz="4" w:space="0" w:color="26513F"/>
            </w:tcBorders>
            <w:vAlign w:val="center"/>
          </w:tcPr>
          <w:p w:rsidR="006E7941" w:rsidRPr="000C1E0B" w:rsidRDefault="002E52E5" w:rsidP="002E52E5">
            <w:pPr>
              <w:tabs>
                <w:tab w:val="left" w:pos="1050"/>
              </w:tabs>
              <w:rPr>
                <w:rFonts w:ascii="Calibri" w:hAnsi="Calibri" w:cs="Tahoma"/>
                <w:i/>
                <w:color w:val="26513F"/>
                <w:sz w:val="22"/>
                <w:szCs w:val="22"/>
              </w:rPr>
            </w:pPr>
            <w:r w:rsidRPr="000C1E0B">
              <w:rPr>
                <w:rFonts w:ascii="Calibri" w:hAnsi="Calibri" w:cs="Tahoma"/>
                <w:i/>
                <w:color w:val="26513F"/>
                <w:sz w:val="22"/>
                <w:szCs w:val="22"/>
              </w:rPr>
              <w:t>Sin perjuicio de las campañas comerciales que pueda promover la Entidad en la que podrá asumir este gasto en las condiciones que en la campaña se especifique, el coste de la comprobación de la situación registral del inmueble corresponderá al cliente.</w:t>
            </w:r>
          </w:p>
        </w:tc>
        <w:tc>
          <w:tcPr>
            <w:tcW w:w="404" w:type="dxa"/>
            <w:tcBorders>
              <w:top w:val="nil"/>
              <w:left w:val="single" w:sz="4" w:space="0" w:color="26513F"/>
              <w:bottom w:val="nil"/>
              <w:right w:val="single" w:sz="4" w:space="0" w:color="26513F"/>
            </w:tcBorders>
            <w:shd w:val="clear" w:color="auto" w:fill="auto"/>
          </w:tcPr>
          <w:p w:rsidR="006E7941" w:rsidRPr="000C1E0B" w:rsidRDefault="006E7941" w:rsidP="002A54C1">
            <w:pPr>
              <w:tabs>
                <w:tab w:val="left" w:pos="1050"/>
              </w:tabs>
              <w:jc w:val="center"/>
              <w:rPr>
                <w:rFonts w:ascii="Calibri" w:hAnsi="Calibri" w:cs="Tahoma"/>
                <w:i/>
                <w:sz w:val="22"/>
                <w:szCs w:val="22"/>
              </w:rPr>
            </w:pPr>
          </w:p>
        </w:tc>
      </w:tr>
      <w:tr w:rsidR="006E7941" w:rsidRPr="000C1E0B" w:rsidTr="002E52E5">
        <w:trPr>
          <w:jc w:val="center"/>
        </w:trPr>
        <w:tc>
          <w:tcPr>
            <w:tcW w:w="3577" w:type="dxa"/>
            <w:shd w:val="clear" w:color="auto" w:fill="auto"/>
            <w:vAlign w:val="center"/>
          </w:tcPr>
          <w:p w:rsidR="006E7941" w:rsidRPr="000C1E0B" w:rsidRDefault="006E7941" w:rsidP="002E52E5">
            <w:pPr>
              <w:tabs>
                <w:tab w:val="left" w:pos="98"/>
              </w:tabs>
              <w:rPr>
                <w:rFonts w:ascii="Calibri" w:hAnsi="Calibri" w:cs="Tahoma"/>
                <w:b/>
                <w:i/>
                <w:color w:val="26513F"/>
                <w:sz w:val="22"/>
                <w:szCs w:val="22"/>
                <w:vertAlign w:val="superscript"/>
              </w:rPr>
            </w:pPr>
            <w:r w:rsidRPr="000C1E0B">
              <w:rPr>
                <w:rFonts w:ascii="Calibri" w:hAnsi="Calibri" w:cs="Tahoma"/>
                <w:b/>
                <w:i/>
                <w:color w:val="26513F"/>
                <w:sz w:val="22"/>
                <w:szCs w:val="22"/>
              </w:rPr>
              <w:t>Tasación inmueble</w:t>
            </w:r>
            <w:r w:rsidRPr="000C1E0B">
              <w:rPr>
                <w:rFonts w:ascii="Calibri" w:hAnsi="Calibri" w:cs="Tahoma"/>
                <w:b/>
                <w:i/>
                <w:color w:val="26513F"/>
                <w:sz w:val="22"/>
                <w:szCs w:val="22"/>
                <w:vertAlign w:val="superscript"/>
              </w:rPr>
              <w:t>(*)</w:t>
            </w:r>
          </w:p>
        </w:tc>
        <w:tc>
          <w:tcPr>
            <w:tcW w:w="1985" w:type="dxa"/>
            <w:tcBorders>
              <w:right w:val="single" w:sz="4" w:space="0" w:color="26513F"/>
            </w:tcBorders>
            <w:shd w:val="clear" w:color="auto" w:fill="auto"/>
            <w:vAlign w:val="center"/>
          </w:tcPr>
          <w:p w:rsidR="006E7941" w:rsidRPr="000C1E0B" w:rsidRDefault="00F979D4" w:rsidP="002E52E5">
            <w:pPr>
              <w:tabs>
                <w:tab w:val="left" w:pos="1050"/>
              </w:tabs>
              <w:jc w:val="center"/>
              <w:rPr>
                <w:rFonts w:ascii="Calibri" w:hAnsi="Calibri" w:cs="Tahoma"/>
                <w:color w:val="26513F"/>
                <w:sz w:val="22"/>
                <w:szCs w:val="22"/>
              </w:rPr>
            </w:pPr>
            <w:r w:rsidRPr="000C1E0B">
              <w:rPr>
                <w:rFonts w:ascii="Calibri" w:hAnsi="Calibri" w:cs="Tahoma"/>
                <w:color w:val="26513F"/>
                <w:sz w:val="22"/>
                <w:szCs w:val="22"/>
              </w:rPr>
              <w:t>260,00</w:t>
            </w:r>
            <w:r w:rsidR="002E52E5" w:rsidRPr="000C1E0B">
              <w:rPr>
                <w:rFonts w:ascii="Calibri" w:hAnsi="Calibri" w:cs="Tahoma"/>
                <w:color w:val="26513F"/>
                <w:sz w:val="22"/>
                <w:szCs w:val="22"/>
              </w:rPr>
              <w:t xml:space="preserve"> €</w:t>
            </w:r>
          </w:p>
        </w:tc>
        <w:tc>
          <w:tcPr>
            <w:tcW w:w="3454" w:type="dxa"/>
            <w:tcBorders>
              <w:right w:val="single" w:sz="4" w:space="0" w:color="26513F"/>
            </w:tcBorders>
            <w:vAlign w:val="center"/>
          </w:tcPr>
          <w:p w:rsidR="006E7941" w:rsidRPr="000C1E0B" w:rsidRDefault="002E52E5" w:rsidP="002E52E5">
            <w:pPr>
              <w:tabs>
                <w:tab w:val="left" w:pos="1050"/>
              </w:tabs>
              <w:rPr>
                <w:rFonts w:ascii="Calibri" w:hAnsi="Calibri" w:cs="Tahoma"/>
                <w:i/>
                <w:color w:val="26513F"/>
                <w:sz w:val="22"/>
                <w:szCs w:val="22"/>
              </w:rPr>
            </w:pPr>
            <w:r w:rsidRPr="000C1E0B">
              <w:rPr>
                <w:rFonts w:ascii="Calibri" w:hAnsi="Calibri" w:cs="Tahoma"/>
                <w:i/>
                <w:color w:val="26513F"/>
                <w:sz w:val="22"/>
                <w:szCs w:val="22"/>
              </w:rPr>
              <w:t>Sin perjuicio de las campañas comerciales que pueda promover la Entidad en la que podrá asumir este gasto en las condiciones que en la campaña se especifique, el coste de la Tasación corresponderá al cliente.</w:t>
            </w:r>
          </w:p>
        </w:tc>
        <w:tc>
          <w:tcPr>
            <w:tcW w:w="404" w:type="dxa"/>
            <w:tcBorders>
              <w:top w:val="nil"/>
              <w:left w:val="single" w:sz="4" w:space="0" w:color="26513F"/>
              <w:bottom w:val="nil"/>
              <w:right w:val="single" w:sz="4" w:space="0" w:color="26513F"/>
            </w:tcBorders>
            <w:shd w:val="clear" w:color="auto" w:fill="auto"/>
          </w:tcPr>
          <w:p w:rsidR="006E7941" w:rsidRPr="000C1E0B" w:rsidRDefault="006E7941" w:rsidP="002A54C1">
            <w:pPr>
              <w:tabs>
                <w:tab w:val="left" w:pos="1050"/>
              </w:tabs>
              <w:jc w:val="center"/>
              <w:rPr>
                <w:rFonts w:ascii="Calibri" w:hAnsi="Calibri" w:cs="Tahoma"/>
                <w:i/>
                <w:sz w:val="22"/>
                <w:szCs w:val="22"/>
              </w:rPr>
            </w:pPr>
          </w:p>
        </w:tc>
      </w:tr>
    </w:tbl>
    <w:p w:rsidR="00750098" w:rsidRPr="000C1E0B" w:rsidRDefault="00750098" w:rsidP="00395405">
      <w:pPr>
        <w:pStyle w:val="Encabezado"/>
        <w:spacing w:before="60"/>
        <w:ind w:right="357"/>
        <w:jc w:val="both"/>
        <w:rPr>
          <w:rFonts w:ascii="Calibri" w:hAnsi="Calibri" w:cs="Calibri"/>
          <w:b/>
          <w:sz w:val="22"/>
          <w:szCs w:val="22"/>
          <w:vertAlign w:val="superscript"/>
        </w:rPr>
      </w:pPr>
    </w:p>
    <w:p w:rsidR="002E52E5" w:rsidRPr="000C1E0B" w:rsidRDefault="003C6F50" w:rsidP="00395405">
      <w:pPr>
        <w:pStyle w:val="Encabezado"/>
        <w:spacing w:before="60"/>
        <w:ind w:right="357"/>
        <w:jc w:val="both"/>
        <w:rPr>
          <w:rFonts w:ascii="Calibri" w:hAnsi="Calibri" w:cs="Tahoma"/>
          <w:color w:val="26513F"/>
          <w:sz w:val="22"/>
          <w:szCs w:val="22"/>
          <w:lang w:eastAsia="es-ES"/>
        </w:rPr>
      </w:pPr>
      <w:r w:rsidRPr="000C1E0B">
        <w:rPr>
          <w:rFonts w:ascii="Calibri" w:hAnsi="Calibri" w:cs="Tahoma"/>
          <w:color w:val="26513F"/>
          <w:sz w:val="22"/>
          <w:szCs w:val="22"/>
          <w:lang w:eastAsia="es-ES"/>
        </w:rPr>
        <w:t>(*)</w:t>
      </w:r>
      <w:r w:rsidR="009002E7" w:rsidRPr="000C1E0B">
        <w:rPr>
          <w:rFonts w:ascii="Calibri" w:hAnsi="Calibri" w:cs="Tahoma"/>
          <w:color w:val="26513F"/>
          <w:sz w:val="22"/>
          <w:szCs w:val="22"/>
          <w:lang w:eastAsia="es-ES"/>
        </w:rPr>
        <w:t>Es necesario evaluar los inmuebles aportados en garantía</w:t>
      </w:r>
      <w:r w:rsidR="00750098" w:rsidRPr="000C1E0B">
        <w:rPr>
          <w:rFonts w:ascii="Calibri" w:hAnsi="Calibri" w:cs="Tahoma"/>
          <w:color w:val="26513F"/>
          <w:sz w:val="22"/>
          <w:szCs w:val="22"/>
          <w:lang w:eastAsia="es-ES"/>
        </w:rPr>
        <w:t xml:space="preserve"> mediante</w:t>
      </w:r>
      <w:r w:rsidR="009002E7" w:rsidRPr="000C1E0B">
        <w:rPr>
          <w:rFonts w:ascii="Calibri" w:hAnsi="Calibri" w:cs="Tahoma"/>
          <w:color w:val="26513F"/>
          <w:sz w:val="22"/>
          <w:szCs w:val="22"/>
          <w:lang w:eastAsia="es-ES"/>
        </w:rPr>
        <w:t xml:space="preserve"> una tasación adecuada antes de la celebración del contrato de préstamo.</w:t>
      </w:r>
      <w:r w:rsidR="003E347E" w:rsidRPr="000C1E0B">
        <w:rPr>
          <w:rFonts w:ascii="Calibri" w:hAnsi="Calibri" w:cs="Tahoma"/>
          <w:color w:val="26513F"/>
          <w:sz w:val="22"/>
          <w:szCs w:val="22"/>
          <w:lang w:eastAsia="es-ES"/>
        </w:rPr>
        <w:t>L</w:t>
      </w:r>
      <w:r w:rsidR="002E52E5" w:rsidRPr="000C1E0B">
        <w:rPr>
          <w:rFonts w:ascii="Calibri" w:hAnsi="Calibri" w:cs="Tahoma"/>
          <w:color w:val="26513F"/>
          <w:sz w:val="22"/>
          <w:szCs w:val="22"/>
          <w:lang w:eastAsia="es-ES"/>
        </w:rPr>
        <w:t>a E</w:t>
      </w:r>
      <w:r w:rsidR="00FB50C4" w:rsidRPr="000C1E0B">
        <w:rPr>
          <w:rFonts w:ascii="Calibri" w:hAnsi="Calibri" w:cs="Tahoma"/>
          <w:color w:val="26513F"/>
          <w:sz w:val="22"/>
          <w:szCs w:val="22"/>
          <w:lang w:eastAsia="es-ES"/>
        </w:rPr>
        <w:t>ntidad está obligada a aceptar cualquier tasación aportada por el cliente, siempre que esté certificada por un tasador homologado y no haya caducado, no pudiendo cargar ningún gasto adicional por las comprobaciones que, en su caso, realice sobre dicha tasación.</w:t>
      </w:r>
    </w:p>
    <w:p w:rsidR="003C6F50" w:rsidRPr="000C1E0B" w:rsidRDefault="0037215E" w:rsidP="00395405">
      <w:pPr>
        <w:pStyle w:val="Encabezado"/>
        <w:spacing w:before="60"/>
        <w:ind w:right="357"/>
        <w:jc w:val="both"/>
        <w:rPr>
          <w:rFonts w:ascii="Calibri" w:hAnsi="Calibri" w:cs="Tahoma"/>
          <w:color w:val="26513F"/>
          <w:sz w:val="22"/>
          <w:szCs w:val="22"/>
          <w:lang w:eastAsia="es-ES"/>
        </w:rPr>
      </w:pPr>
      <w:r w:rsidRPr="000C1E0B">
        <w:rPr>
          <w:rFonts w:ascii="Calibri" w:hAnsi="Calibri" w:cs="Tahoma"/>
          <w:color w:val="26513F"/>
          <w:sz w:val="22"/>
          <w:szCs w:val="22"/>
          <w:lang w:eastAsia="es-ES"/>
        </w:rPr>
        <w:t>Tratándos</w:t>
      </w:r>
      <w:r w:rsidR="00D3628B" w:rsidRPr="000C1E0B">
        <w:rPr>
          <w:rFonts w:ascii="Calibri" w:hAnsi="Calibri" w:cs="Tahoma"/>
          <w:color w:val="26513F"/>
          <w:sz w:val="22"/>
          <w:szCs w:val="22"/>
          <w:lang w:eastAsia="es-ES"/>
        </w:rPr>
        <w:t>e d</w:t>
      </w:r>
      <w:r w:rsidRPr="000C1E0B">
        <w:rPr>
          <w:rFonts w:ascii="Calibri" w:hAnsi="Calibri" w:cs="Tahoma"/>
          <w:color w:val="26513F"/>
          <w:sz w:val="22"/>
          <w:szCs w:val="22"/>
          <w:lang w:eastAsia="es-ES"/>
        </w:rPr>
        <w:t>e un préstamo cuya finalidad es la adquisición de vivienda el prestatario tiene derecho a designar, la persona o entidad que vaya a llevar a cabo la tasación del inmueble, la que se vaya a encargar de la gestión administrativa de la operación (gestoría), así como de la entidad aseguradora que, en su caso, vaya a cubrir las contingencias que la entidad exija para la formalización del préstamo.</w:t>
      </w:r>
    </w:p>
    <w:p w:rsidR="00B276BF" w:rsidRPr="000C1E0B" w:rsidRDefault="00B276BF" w:rsidP="00395405">
      <w:pPr>
        <w:pStyle w:val="Encabezado"/>
        <w:spacing w:before="60"/>
        <w:ind w:right="357"/>
        <w:jc w:val="both"/>
        <w:rPr>
          <w:rFonts w:ascii="Calibri" w:hAnsi="Calibri" w:cs="Tahoma"/>
          <w:color w:val="26513F"/>
          <w:sz w:val="22"/>
          <w:szCs w:val="22"/>
          <w:lang w:eastAsia="es-ES"/>
        </w:rPr>
      </w:pPr>
    </w:p>
    <w:p w:rsidR="00B276BF" w:rsidRPr="000C1E0B" w:rsidRDefault="00B276BF" w:rsidP="00B276BF">
      <w:pPr>
        <w:numPr>
          <w:ilvl w:val="0"/>
          <w:numId w:val="4"/>
        </w:numPr>
        <w:tabs>
          <w:tab w:val="left" w:pos="426"/>
        </w:tabs>
        <w:ind w:hanging="720"/>
        <w:rPr>
          <w:rFonts w:ascii="Calibri" w:hAnsi="Calibri" w:cs="Tahoma"/>
          <w:color w:val="26513F"/>
          <w:sz w:val="22"/>
          <w:szCs w:val="22"/>
        </w:rPr>
      </w:pPr>
      <w:r w:rsidRPr="000C1E0B">
        <w:rPr>
          <w:rFonts w:ascii="Calibri" w:hAnsi="Calibri" w:cs="Tahoma"/>
          <w:color w:val="26513F"/>
          <w:sz w:val="22"/>
          <w:szCs w:val="22"/>
        </w:rPr>
        <w:t xml:space="preserve">La liquidación del impuesto de Transmisiones Patrimoniales y Actos Jurídicos Documentados corresponderá a la Entidad salvo en aquellos supuestos en los </w:t>
      </w:r>
      <w:r w:rsidR="00C454F0" w:rsidRPr="000C1E0B">
        <w:rPr>
          <w:rFonts w:ascii="Calibri" w:hAnsi="Calibri" w:cs="Tahoma"/>
          <w:color w:val="26513F"/>
          <w:sz w:val="22"/>
          <w:szCs w:val="22"/>
        </w:rPr>
        <w:t>que el</w:t>
      </w:r>
      <w:r w:rsidRPr="000C1E0B">
        <w:rPr>
          <w:rFonts w:ascii="Calibri" w:hAnsi="Calibri" w:cs="Tahoma"/>
          <w:color w:val="26513F"/>
          <w:sz w:val="22"/>
          <w:szCs w:val="22"/>
        </w:rPr>
        <w:t xml:space="preserve"> Sujeto Pasivo es el prestatario, de co</w:t>
      </w:r>
      <w:r w:rsidR="00C454F0" w:rsidRPr="000C1E0B">
        <w:rPr>
          <w:rFonts w:ascii="Calibri" w:hAnsi="Calibri" w:cs="Tahoma"/>
          <w:color w:val="26513F"/>
          <w:sz w:val="22"/>
          <w:szCs w:val="22"/>
        </w:rPr>
        <w:t>nformidad con la normativa</w:t>
      </w:r>
      <w:r w:rsidRPr="000C1E0B">
        <w:rPr>
          <w:rFonts w:ascii="Calibri" w:hAnsi="Calibri" w:cs="Tahoma"/>
          <w:color w:val="26513F"/>
          <w:sz w:val="22"/>
          <w:szCs w:val="22"/>
        </w:rPr>
        <w:t xml:space="preserve"> que le fuese aplicable.</w:t>
      </w:r>
    </w:p>
    <w:p w:rsidR="007711CC" w:rsidRPr="000C1E0B" w:rsidRDefault="007711CC" w:rsidP="0035090E">
      <w:pPr>
        <w:tabs>
          <w:tab w:val="left" w:pos="426"/>
        </w:tabs>
        <w:rPr>
          <w:rFonts w:ascii="Calibri" w:hAnsi="Calibri" w:cs="Tahoma"/>
          <w:color w:val="26513F"/>
          <w:sz w:val="22"/>
          <w:szCs w:val="22"/>
        </w:rPr>
      </w:pPr>
    </w:p>
    <w:p w:rsidR="00750098" w:rsidRPr="000C1E0B" w:rsidRDefault="00B276BF" w:rsidP="007711CC">
      <w:pPr>
        <w:numPr>
          <w:ilvl w:val="0"/>
          <w:numId w:val="4"/>
        </w:numPr>
        <w:tabs>
          <w:tab w:val="left" w:pos="426"/>
        </w:tabs>
        <w:ind w:hanging="720"/>
        <w:rPr>
          <w:rFonts w:ascii="Calibri" w:hAnsi="Calibri" w:cs="Tahoma"/>
          <w:color w:val="26513F"/>
          <w:sz w:val="22"/>
          <w:szCs w:val="22"/>
        </w:rPr>
      </w:pPr>
      <w:r w:rsidRPr="000C1E0B">
        <w:rPr>
          <w:rFonts w:ascii="Calibri" w:hAnsi="Calibri" w:cs="Tahoma"/>
          <w:color w:val="26513F"/>
          <w:sz w:val="22"/>
          <w:szCs w:val="22"/>
        </w:rPr>
        <w:t>El coste de los aranceles notariales de la escritura del préstamo corresponderá a la Entidad y el coste de las copias los asumirá la parte que las solicite. Asimismo, los costes relativos a la inscripción en el Registro de la Propiedad de la escritura de préstamo corresponderán a la Entidad.</w:t>
      </w:r>
    </w:p>
    <w:p w:rsidR="007711CC" w:rsidRPr="000C1E0B" w:rsidRDefault="007711CC" w:rsidP="007711CC">
      <w:pPr>
        <w:tabs>
          <w:tab w:val="left" w:pos="426"/>
        </w:tabs>
        <w:ind w:left="720"/>
        <w:rPr>
          <w:rFonts w:ascii="Calibri" w:hAnsi="Calibri" w:cs="Tahoma"/>
          <w:color w:val="26513F"/>
          <w:sz w:val="22"/>
          <w:szCs w:val="22"/>
        </w:rPr>
      </w:pPr>
    </w:p>
    <w:p w:rsidR="003C6F50" w:rsidRPr="000C1E0B" w:rsidRDefault="003C6F50" w:rsidP="003C6F50">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TASA ANUAL EQUIVALENTE Y COSTE TOTAL DEL PRÉSTAMO</w:t>
      </w:r>
    </w:p>
    <w:p w:rsidR="00166038" w:rsidRPr="000C1E0B" w:rsidRDefault="00166038" w:rsidP="00166038">
      <w:pPr>
        <w:pStyle w:val="Encabezado"/>
        <w:ind w:left="300"/>
        <w:rPr>
          <w:rFonts w:ascii="Calibri" w:hAnsi="Calibri"/>
          <w:b/>
          <w:bCs/>
          <w:color w:val="26513F"/>
        </w:rPr>
      </w:pPr>
    </w:p>
    <w:p w:rsidR="003C6F50" w:rsidRPr="000C1E0B" w:rsidRDefault="003C6F50" w:rsidP="003C6F50">
      <w:pPr>
        <w:pStyle w:val="Encabezado"/>
        <w:jc w:val="both"/>
        <w:rPr>
          <w:rFonts w:ascii="Calibri" w:hAnsi="Calibri" w:cs="Tahoma"/>
          <w:color w:val="26513F"/>
          <w:sz w:val="22"/>
          <w:szCs w:val="22"/>
          <w:lang w:eastAsia="es-ES"/>
        </w:rPr>
      </w:pPr>
      <w:r w:rsidRPr="000C1E0B">
        <w:rPr>
          <w:rFonts w:ascii="Calibri" w:hAnsi="Calibri" w:cs="Tahoma"/>
          <w:color w:val="26513F"/>
          <w:sz w:val="22"/>
          <w:szCs w:val="22"/>
          <w:lang w:eastAsia="es-ES"/>
        </w:rPr>
        <w:t>La TAE es el coste total del préstamo expresado en forma de porcentaje anual. La TAE sirve para ayudarle a comparar las diferentes ofertas.</w:t>
      </w:r>
    </w:p>
    <w:p w:rsidR="008560E5" w:rsidRPr="000C1E0B" w:rsidRDefault="008560E5" w:rsidP="008560E5">
      <w:pPr>
        <w:pStyle w:val="Encabezado"/>
        <w:jc w:val="both"/>
        <w:rPr>
          <w:rFonts w:ascii="Calibri" w:hAnsi="Calibri" w:cs="Tahoma"/>
          <w:color w:val="26513F"/>
          <w:sz w:val="22"/>
          <w:szCs w:val="22"/>
          <w:lang w:eastAsia="es-ES"/>
        </w:rPr>
      </w:pPr>
    </w:p>
    <w:p w:rsidR="008560E5" w:rsidRPr="000C1E0B" w:rsidRDefault="008560E5" w:rsidP="008560E5">
      <w:pPr>
        <w:pStyle w:val="Encabezado"/>
        <w:jc w:val="both"/>
        <w:rPr>
          <w:rFonts w:ascii="Calibri" w:hAnsi="Calibri" w:cs="Tahoma"/>
          <w:color w:val="26513F"/>
          <w:sz w:val="22"/>
          <w:szCs w:val="22"/>
          <w:lang w:eastAsia="es-ES"/>
        </w:rPr>
      </w:pPr>
      <w:r w:rsidRPr="000C1E0B">
        <w:rPr>
          <w:rFonts w:ascii="Calibri" w:hAnsi="Calibri" w:cs="Tahoma"/>
          <w:color w:val="26513F"/>
          <w:sz w:val="22"/>
          <w:szCs w:val="22"/>
          <w:lang w:eastAsia="es-ES"/>
        </w:rPr>
        <w:t xml:space="preserve">● La </w:t>
      </w:r>
      <w:r w:rsidRPr="000C1E0B">
        <w:rPr>
          <w:rFonts w:ascii="Calibri" w:hAnsi="Calibri" w:cs="Tahoma"/>
          <w:b/>
          <w:color w:val="26513F"/>
          <w:sz w:val="22"/>
          <w:szCs w:val="22"/>
          <w:lang w:eastAsia="es-ES"/>
        </w:rPr>
        <w:t xml:space="preserve">TAE </w:t>
      </w:r>
      <w:r w:rsidR="00687598" w:rsidRPr="000C1E0B">
        <w:rPr>
          <w:rFonts w:ascii="Calibri" w:hAnsi="Calibri" w:cs="Tahoma"/>
          <w:b/>
          <w:color w:val="26513F"/>
          <w:sz w:val="22"/>
          <w:szCs w:val="22"/>
          <w:lang w:eastAsia="es-ES"/>
        </w:rPr>
        <w:t xml:space="preserve">variable </w:t>
      </w:r>
      <w:r w:rsidR="000D7222" w:rsidRPr="000C1E0B">
        <w:rPr>
          <w:rFonts w:ascii="Calibri" w:hAnsi="Calibri" w:cs="Tahoma"/>
          <w:b/>
          <w:color w:val="26513F"/>
          <w:sz w:val="22"/>
          <w:szCs w:val="22"/>
          <w:lang w:eastAsia="es-ES"/>
        </w:rPr>
        <w:t>aplicable</w:t>
      </w:r>
      <w:r w:rsidR="000D7222" w:rsidRPr="000C1E0B">
        <w:rPr>
          <w:rFonts w:ascii="Calibri" w:hAnsi="Calibri" w:cs="Tahoma"/>
          <w:color w:val="26513F"/>
          <w:sz w:val="22"/>
          <w:szCs w:val="22"/>
          <w:lang w:eastAsia="es-ES"/>
        </w:rPr>
        <w:t xml:space="preserve"> al préstamo del ejemplo representativo indicado en el p</w:t>
      </w:r>
      <w:r w:rsidR="004C7F03" w:rsidRPr="000C1E0B">
        <w:rPr>
          <w:rFonts w:ascii="Calibri" w:hAnsi="Calibri" w:cs="Tahoma"/>
          <w:color w:val="26513F"/>
          <w:sz w:val="22"/>
          <w:szCs w:val="22"/>
          <w:lang w:eastAsia="es-ES"/>
        </w:rPr>
        <w:t xml:space="preserve">unto 2 de este documento es </w:t>
      </w:r>
      <w:r w:rsidR="0023702A">
        <w:rPr>
          <w:rFonts w:ascii="Calibri" w:hAnsi="Calibri" w:cs="Tahoma"/>
          <w:color w:val="26513F"/>
          <w:sz w:val="22"/>
          <w:szCs w:val="22"/>
          <w:lang w:eastAsia="es-ES"/>
        </w:rPr>
        <w:t>4</w:t>
      </w:r>
      <w:r w:rsidR="00C64846" w:rsidRPr="000C1E0B">
        <w:rPr>
          <w:rFonts w:ascii="Calibri" w:hAnsi="Calibri" w:cs="Tahoma"/>
          <w:color w:val="26513F"/>
          <w:sz w:val="22"/>
          <w:szCs w:val="22"/>
          <w:lang w:eastAsia="es-ES"/>
        </w:rPr>
        <w:t>,</w:t>
      </w:r>
      <w:r w:rsidR="0023702A">
        <w:rPr>
          <w:rFonts w:ascii="Calibri" w:hAnsi="Calibri" w:cs="Tahoma"/>
          <w:color w:val="26513F"/>
          <w:sz w:val="22"/>
          <w:szCs w:val="22"/>
          <w:lang w:eastAsia="es-ES"/>
        </w:rPr>
        <w:t>69</w:t>
      </w:r>
      <w:r w:rsidR="000D7222" w:rsidRPr="000C1E0B">
        <w:rPr>
          <w:rFonts w:ascii="Calibri" w:hAnsi="Calibri" w:cs="Tahoma"/>
          <w:color w:val="26513F"/>
          <w:sz w:val="22"/>
          <w:szCs w:val="22"/>
          <w:lang w:eastAsia="es-ES"/>
        </w:rPr>
        <w:t>%</w:t>
      </w:r>
      <w:r w:rsidR="00EE41D3" w:rsidRPr="000C1E0B">
        <w:rPr>
          <w:rFonts w:ascii="Calibri" w:hAnsi="Calibri" w:cs="Tahoma"/>
          <w:color w:val="26513F"/>
          <w:sz w:val="22"/>
          <w:szCs w:val="22"/>
          <w:lang w:eastAsia="es-ES"/>
        </w:rPr>
        <w:t xml:space="preserve"> sin productos opcionales y </w:t>
      </w:r>
      <w:r w:rsidR="0023702A">
        <w:rPr>
          <w:rFonts w:ascii="Calibri" w:hAnsi="Calibri" w:cs="Tahoma"/>
          <w:color w:val="26513F"/>
          <w:sz w:val="22"/>
          <w:szCs w:val="22"/>
          <w:lang w:eastAsia="es-ES"/>
        </w:rPr>
        <w:t>4</w:t>
      </w:r>
      <w:r w:rsidR="00EE41D3" w:rsidRPr="000C1E0B">
        <w:rPr>
          <w:rFonts w:ascii="Calibri" w:hAnsi="Calibri" w:cs="Tahoma"/>
          <w:color w:val="26513F"/>
          <w:sz w:val="22"/>
          <w:szCs w:val="22"/>
          <w:lang w:eastAsia="es-ES"/>
        </w:rPr>
        <w:t>,</w:t>
      </w:r>
      <w:r w:rsidR="0023702A">
        <w:rPr>
          <w:rFonts w:ascii="Calibri" w:hAnsi="Calibri" w:cs="Tahoma"/>
          <w:color w:val="26513F"/>
          <w:sz w:val="22"/>
          <w:szCs w:val="22"/>
          <w:lang w:eastAsia="es-ES"/>
        </w:rPr>
        <w:t>15</w:t>
      </w:r>
      <w:r w:rsidR="000D7222" w:rsidRPr="000C1E0B">
        <w:rPr>
          <w:rFonts w:ascii="Calibri" w:hAnsi="Calibri" w:cs="Tahoma"/>
          <w:color w:val="26513F"/>
          <w:sz w:val="22"/>
          <w:szCs w:val="22"/>
          <w:lang w:eastAsia="es-ES"/>
        </w:rPr>
        <w:t>% con productos opcionales</w:t>
      </w:r>
      <w:r w:rsidRPr="000C1E0B">
        <w:rPr>
          <w:rFonts w:ascii="Calibri" w:hAnsi="Calibri" w:cs="Tahoma"/>
          <w:color w:val="26513F"/>
          <w:sz w:val="22"/>
          <w:szCs w:val="22"/>
          <w:lang w:eastAsia="es-ES"/>
        </w:rPr>
        <w:t>. Comprende:</w:t>
      </w:r>
    </w:p>
    <w:p w:rsidR="008560E5" w:rsidRPr="000C1E0B" w:rsidRDefault="008560E5" w:rsidP="008560E5">
      <w:pPr>
        <w:pStyle w:val="Encabezado"/>
        <w:jc w:val="both"/>
        <w:rPr>
          <w:rFonts w:ascii="Calibri" w:hAnsi="Calibri" w:cs="Tahoma"/>
          <w:color w:val="26513F"/>
          <w:sz w:val="22"/>
          <w:szCs w:val="22"/>
          <w:lang w:eastAsia="es-ES"/>
        </w:rPr>
      </w:pPr>
    </w:p>
    <w:p w:rsidR="006D52F4" w:rsidRDefault="006D52F4" w:rsidP="006D52F4">
      <w:pPr>
        <w:numPr>
          <w:ilvl w:val="0"/>
          <w:numId w:val="9"/>
        </w:numPr>
        <w:tabs>
          <w:tab w:val="left" w:pos="284"/>
        </w:tabs>
        <w:jc w:val="both"/>
        <w:rPr>
          <w:rFonts w:ascii="Calibri" w:hAnsi="Calibri" w:cs="Tahoma"/>
          <w:color w:val="26513F"/>
          <w:sz w:val="22"/>
          <w:szCs w:val="22"/>
        </w:rPr>
      </w:pPr>
      <w:r>
        <w:rPr>
          <w:rFonts w:ascii="Calibri" w:hAnsi="Calibri" w:cs="Tahoma"/>
          <w:b/>
          <w:i/>
          <w:color w:val="26513F"/>
          <w:sz w:val="22"/>
          <w:szCs w:val="22"/>
        </w:rPr>
        <w:t>Tipo de interés</w:t>
      </w:r>
      <w:r>
        <w:rPr>
          <w:rFonts w:ascii="Calibri" w:hAnsi="Calibri" w:cs="Tahoma"/>
          <w:color w:val="26513F"/>
          <w:sz w:val="22"/>
          <w:szCs w:val="22"/>
        </w:rPr>
        <w:t>: Desde el 3,15% hasta el 4,15%.</w:t>
      </w:r>
    </w:p>
    <w:p w:rsidR="008560E5" w:rsidRPr="000C1E0B" w:rsidRDefault="008560E5" w:rsidP="008560E5">
      <w:pPr>
        <w:pStyle w:val="Encabezado"/>
        <w:jc w:val="both"/>
        <w:rPr>
          <w:rFonts w:ascii="Calibri" w:hAnsi="Calibri" w:cs="Tahoma"/>
          <w:color w:val="26513F"/>
          <w:sz w:val="22"/>
          <w:szCs w:val="22"/>
          <w:lang w:eastAsia="es-ES"/>
        </w:rPr>
      </w:pPr>
    </w:p>
    <w:p w:rsidR="00195B3A" w:rsidRPr="000C1E0B" w:rsidRDefault="00195B3A" w:rsidP="00195B3A">
      <w:pPr>
        <w:numPr>
          <w:ilvl w:val="0"/>
          <w:numId w:val="9"/>
        </w:numPr>
        <w:tabs>
          <w:tab w:val="left" w:pos="284"/>
        </w:tabs>
        <w:jc w:val="both"/>
        <w:rPr>
          <w:rFonts w:ascii="Calibri" w:hAnsi="Calibri" w:cs="Tahoma"/>
          <w:b/>
          <w:color w:val="26513F"/>
          <w:sz w:val="22"/>
          <w:szCs w:val="22"/>
        </w:rPr>
      </w:pPr>
      <w:r w:rsidRPr="000C1E0B">
        <w:rPr>
          <w:rFonts w:ascii="Calibri" w:hAnsi="Calibri" w:cs="Tahoma"/>
          <w:b/>
          <w:color w:val="26513F"/>
          <w:sz w:val="22"/>
          <w:szCs w:val="22"/>
        </w:rPr>
        <w:t>Otros componentes de la TAE</w:t>
      </w:r>
      <w:r w:rsidR="006D52F4">
        <w:rPr>
          <w:rFonts w:ascii="Calibri" w:hAnsi="Calibri" w:cs="Tahoma"/>
          <w:b/>
          <w:color w:val="26513F"/>
          <w:sz w:val="22"/>
          <w:szCs w:val="22"/>
        </w:rPr>
        <w:t>:</w:t>
      </w:r>
    </w:p>
    <w:p w:rsidR="00195B3A" w:rsidRPr="000C1E0B" w:rsidRDefault="00195B3A" w:rsidP="007711CC">
      <w:pPr>
        <w:pStyle w:val="Prrafodelista"/>
        <w:ind w:left="0"/>
        <w:rPr>
          <w:rFonts w:ascii="Calibri" w:hAnsi="Calibri" w:cs="Tahoma"/>
          <w:color w:val="26513F"/>
          <w:sz w:val="22"/>
          <w:szCs w:val="22"/>
        </w:rPr>
      </w:pPr>
    </w:p>
    <w:p w:rsidR="00195B3A" w:rsidRPr="000C1E0B" w:rsidRDefault="00195B3A" w:rsidP="00195B3A">
      <w:pPr>
        <w:numPr>
          <w:ilvl w:val="1"/>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Sin productos opcionales:</w:t>
      </w:r>
    </w:p>
    <w:p w:rsidR="00195B3A" w:rsidRPr="000C1E0B" w:rsidRDefault="00195B3A" w:rsidP="00195B3A">
      <w:pPr>
        <w:pStyle w:val="Prrafodelista"/>
        <w:rPr>
          <w:rFonts w:ascii="Calibri" w:hAnsi="Calibri" w:cs="Tahoma"/>
          <w:b/>
          <w:i/>
          <w:color w:val="26513F"/>
          <w:sz w:val="22"/>
          <w:szCs w:val="22"/>
        </w:rPr>
      </w:pPr>
    </w:p>
    <w:p w:rsidR="002A31E0" w:rsidRPr="000C1E0B" w:rsidRDefault="00195B3A" w:rsidP="002A31E0">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Comisión de Apertura</w:t>
      </w:r>
      <w:r w:rsidRPr="000C1E0B">
        <w:rPr>
          <w:rFonts w:ascii="Calibri" w:hAnsi="Calibri" w:cs="Tahoma"/>
          <w:color w:val="26513F"/>
          <w:sz w:val="22"/>
          <w:szCs w:val="22"/>
        </w:rPr>
        <w:t xml:space="preserve">: </w:t>
      </w:r>
      <w:r w:rsidR="002A31E0" w:rsidRPr="000C1E0B">
        <w:rPr>
          <w:rFonts w:ascii="Calibri" w:hAnsi="Calibri" w:cs="Tahoma"/>
          <w:color w:val="26513F"/>
          <w:sz w:val="22"/>
          <w:szCs w:val="22"/>
        </w:rPr>
        <w:t>1</w:t>
      </w:r>
      <w:r w:rsidRPr="000C1E0B">
        <w:rPr>
          <w:rFonts w:ascii="Calibri" w:hAnsi="Calibri" w:cs="Tahoma"/>
          <w:color w:val="26513F"/>
          <w:sz w:val="22"/>
          <w:szCs w:val="22"/>
        </w:rPr>
        <w:t>% sobre el principal del préstamo</w:t>
      </w:r>
      <w:r w:rsidR="002A31E0" w:rsidRPr="000C1E0B">
        <w:rPr>
          <w:rFonts w:ascii="Calibri" w:hAnsi="Calibri" w:cs="Tahoma"/>
          <w:color w:val="26513F"/>
          <w:sz w:val="22"/>
          <w:szCs w:val="22"/>
        </w:rPr>
        <w:t xml:space="preserve">, </w:t>
      </w:r>
      <w:r w:rsidR="00451B15" w:rsidRPr="000C1E0B">
        <w:rPr>
          <w:rFonts w:ascii="Calibri" w:hAnsi="Calibri" w:cs="Tahoma"/>
          <w:color w:val="26513F"/>
          <w:sz w:val="22"/>
          <w:szCs w:val="22"/>
        </w:rPr>
        <w:t>mínimo</w:t>
      </w:r>
      <w:r w:rsidR="002A31E0" w:rsidRPr="000C1E0B">
        <w:rPr>
          <w:rFonts w:ascii="Calibri" w:hAnsi="Calibri" w:cs="Tahoma"/>
          <w:color w:val="26513F"/>
          <w:sz w:val="22"/>
          <w:szCs w:val="22"/>
        </w:rPr>
        <w:t xml:space="preserve"> 600€.</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Tasación</w:t>
      </w:r>
      <w:r w:rsidR="00627976" w:rsidRPr="000C1E0B">
        <w:rPr>
          <w:rFonts w:ascii="Calibri" w:hAnsi="Calibri" w:cs="Tahoma"/>
          <w:color w:val="26513F"/>
          <w:sz w:val="22"/>
          <w:szCs w:val="22"/>
        </w:rPr>
        <w:t>: 260,00</w:t>
      </w:r>
      <w:r w:rsidRPr="000C1E0B">
        <w:rPr>
          <w:rFonts w:ascii="Calibri" w:hAnsi="Calibri" w:cs="Tahoma"/>
          <w:color w:val="26513F"/>
          <w:sz w:val="22"/>
          <w:szCs w:val="22"/>
        </w:rPr>
        <w:t xml:space="preserve"> €</w:t>
      </w:r>
    </w:p>
    <w:p w:rsidR="00627976" w:rsidRPr="000C1E0B" w:rsidRDefault="00627976"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Comprobación situación registral inmueble</w:t>
      </w:r>
      <w:r w:rsidRPr="000C1E0B">
        <w:rPr>
          <w:rFonts w:ascii="Calibri" w:hAnsi="Calibri" w:cs="Tahoma"/>
          <w:color w:val="26513F"/>
          <w:sz w:val="22"/>
          <w:szCs w:val="22"/>
        </w:rPr>
        <w:t>: 15,00 €</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 Daños</w:t>
      </w:r>
      <w:r w:rsidRPr="000C1E0B">
        <w:rPr>
          <w:rFonts w:ascii="Calibri" w:hAnsi="Calibri" w:cs="Tahoma"/>
          <w:color w:val="26513F"/>
          <w:sz w:val="22"/>
          <w:szCs w:val="22"/>
        </w:rPr>
        <w:t xml:space="preserve">: </w:t>
      </w:r>
      <w:r w:rsidR="006D53BF" w:rsidRPr="000C1E0B">
        <w:rPr>
          <w:rFonts w:ascii="Calibri" w:hAnsi="Calibri" w:cs="Tahoma"/>
          <w:color w:val="26513F"/>
          <w:sz w:val="22"/>
          <w:szCs w:val="22"/>
        </w:rPr>
        <w:t>115</w:t>
      </w:r>
      <w:r w:rsidRPr="000C1E0B">
        <w:rPr>
          <w:rFonts w:ascii="Calibri" w:hAnsi="Calibri" w:cs="Tahoma"/>
          <w:color w:val="26513F"/>
          <w:sz w:val="22"/>
          <w:szCs w:val="22"/>
        </w:rPr>
        <w:t>,00 €</w:t>
      </w:r>
    </w:p>
    <w:p w:rsidR="002E1FA5" w:rsidRPr="000C1E0B" w:rsidRDefault="002E1FA5"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correo (por cada cuota)</w:t>
      </w:r>
      <w:r w:rsidRPr="000C1E0B">
        <w:rPr>
          <w:rFonts w:ascii="Calibri" w:hAnsi="Calibri" w:cs="Tahoma"/>
          <w:color w:val="26513F"/>
          <w:sz w:val="22"/>
          <w:szCs w:val="22"/>
        </w:rPr>
        <w:t xml:space="preserve">: 0,45€ </w:t>
      </w:r>
    </w:p>
    <w:p w:rsidR="005D031B" w:rsidRPr="000C1E0B" w:rsidRDefault="005D031B"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Comisión mantenimiento anual de la cuenta</w:t>
      </w:r>
      <w:r w:rsidRPr="000C1E0B">
        <w:rPr>
          <w:rFonts w:ascii="Calibri" w:hAnsi="Calibri" w:cs="Tahoma"/>
          <w:color w:val="26513F"/>
          <w:sz w:val="22"/>
          <w:szCs w:val="22"/>
        </w:rPr>
        <w:t>: 60,00€</w:t>
      </w:r>
    </w:p>
    <w:p w:rsidR="00195B3A" w:rsidRPr="000C1E0B" w:rsidRDefault="00195B3A" w:rsidP="00195B3A">
      <w:pPr>
        <w:tabs>
          <w:tab w:val="left" w:pos="284"/>
        </w:tabs>
        <w:ind w:left="2160"/>
        <w:jc w:val="both"/>
        <w:rPr>
          <w:rFonts w:ascii="Calibri" w:hAnsi="Calibri" w:cs="Tahoma"/>
          <w:color w:val="26513F"/>
          <w:sz w:val="22"/>
          <w:szCs w:val="22"/>
        </w:rPr>
      </w:pPr>
    </w:p>
    <w:p w:rsidR="00195B3A" w:rsidRPr="000C1E0B" w:rsidRDefault="00195B3A" w:rsidP="00195B3A">
      <w:pPr>
        <w:numPr>
          <w:ilvl w:val="1"/>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Con productos opcionales:</w:t>
      </w:r>
    </w:p>
    <w:p w:rsidR="00FD1E34" w:rsidRPr="000C1E0B" w:rsidRDefault="00FD1E34" w:rsidP="00FD1E34">
      <w:pPr>
        <w:tabs>
          <w:tab w:val="left" w:pos="284"/>
        </w:tabs>
        <w:ind w:left="2160"/>
        <w:jc w:val="both"/>
        <w:rPr>
          <w:rFonts w:ascii="Calibri" w:hAnsi="Calibri" w:cs="Tahoma"/>
          <w:color w:val="26513F"/>
          <w:sz w:val="22"/>
          <w:szCs w:val="22"/>
        </w:rPr>
      </w:pP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Comisión de Apertura</w:t>
      </w:r>
      <w:r w:rsidR="002A31E0" w:rsidRPr="000C1E0B">
        <w:rPr>
          <w:rFonts w:ascii="Calibri" w:hAnsi="Calibri" w:cs="Tahoma"/>
          <w:color w:val="26513F"/>
          <w:sz w:val="22"/>
          <w:szCs w:val="22"/>
        </w:rPr>
        <w:t>: 1</w:t>
      </w:r>
      <w:r w:rsidRPr="000C1E0B">
        <w:rPr>
          <w:rFonts w:ascii="Calibri" w:hAnsi="Calibri" w:cs="Tahoma"/>
          <w:color w:val="26513F"/>
          <w:sz w:val="22"/>
          <w:szCs w:val="22"/>
        </w:rPr>
        <w:t>% sobre el principal del préstamo</w:t>
      </w:r>
      <w:r w:rsidR="002A31E0" w:rsidRPr="000C1E0B">
        <w:rPr>
          <w:rFonts w:ascii="Calibri" w:hAnsi="Calibri" w:cs="Tahoma"/>
          <w:color w:val="26513F"/>
          <w:sz w:val="22"/>
          <w:szCs w:val="22"/>
        </w:rPr>
        <w:t xml:space="preserve">, </w:t>
      </w:r>
      <w:r w:rsidR="00451B15" w:rsidRPr="000C1E0B">
        <w:rPr>
          <w:rFonts w:ascii="Calibri" w:hAnsi="Calibri" w:cs="Tahoma"/>
          <w:color w:val="26513F"/>
          <w:sz w:val="22"/>
          <w:szCs w:val="22"/>
        </w:rPr>
        <w:t>mínimo</w:t>
      </w:r>
      <w:r w:rsidR="002A31E0" w:rsidRPr="000C1E0B">
        <w:rPr>
          <w:rFonts w:ascii="Calibri" w:hAnsi="Calibri" w:cs="Tahoma"/>
          <w:color w:val="26513F"/>
          <w:sz w:val="22"/>
          <w:szCs w:val="22"/>
        </w:rPr>
        <w:t xml:space="preserve"> 600€</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Tasación</w:t>
      </w:r>
      <w:r w:rsidRPr="000C1E0B">
        <w:rPr>
          <w:rFonts w:ascii="Calibri" w:hAnsi="Calibri" w:cs="Tahoma"/>
          <w:color w:val="26513F"/>
          <w:sz w:val="22"/>
          <w:szCs w:val="22"/>
        </w:rPr>
        <w:t xml:space="preserve">: </w:t>
      </w:r>
      <w:r w:rsidR="002E3210" w:rsidRPr="000C1E0B">
        <w:rPr>
          <w:rFonts w:ascii="Calibri" w:hAnsi="Calibri" w:cs="Tahoma"/>
          <w:color w:val="26513F"/>
          <w:sz w:val="22"/>
          <w:szCs w:val="22"/>
        </w:rPr>
        <w:t>260,00</w:t>
      </w:r>
      <w:r w:rsidRPr="000C1E0B">
        <w:rPr>
          <w:rFonts w:ascii="Calibri" w:hAnsi="Calibri" w:cs="Tahoma"/>
          <w:color w:val="26513F"/>
          <w:sz w:val="22"/>
          <w:szCs w:val="22"/>
        </w:rPr>
        <w:t xml:space="preserve"> €</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del Hogar</w:t>
      </w:r>
      <w:r w:rsidRPr="000C1E0B">
        <w:rPr>
          <w:rFonts w:ascii="Calibri" w:hAnsi="Calibri" w:cs="Tahoma"/>
          <w:color w:val="26513F"/>
          <w:sz w:val="22"/>
          <w:szCs w:val="22"/>
        </w:rPr>
        <w:t xml:space="preserve">: </w:t>
      </w:r>
      <w:r w:rsidR="006D53BF" w:rsidRPr="000C1E0B">
        <w:rPr>
          <w:rFonts w:ascii="Calibri" w:hAnsi="Calibri" w:cs="Tahoma"/>
          <w:color w:val="26513F"/>
          <w:sz w:val="22"/>
          <w:szCs w:val="22"/>
        </w:rPr>
        <w:t>156</w:t>
      </w:r>
      <w:r w:rsidRPr="000C1E0B">
        <w:rPr>
          <w:rFonts w:ascii="Calibri" w:hAnsi="Calibri" w:cs="Tahoma"/>
          <w:color w:val="26513F"/>
          <w:sz w:val="22"/>
          <w:szCs w:val="22"/>
        </w:rPr>
        <w:t>,</w:t>
      </w:r>
      <w:r w:rsidR="006D53BF" w:rsidRPr="000C1E0B">
        <w:rPr>
          <w:rFonts w:ascii="Calibri" w:hAnsi="Calibri" w:cs="Tahoma"/>
          <w:color w:val="26513F"/>
          <w:sz w:val="22"/>
          <w:szCs w:val="22"/>
        </w:rPr>
        <w:t>12</w:t>
      </w:r>
      <w:r w:rsidRPr="000C1E0B">
        <w:rPr>
          <w:rFonts w:ascii="Calibri" w:hAnsi="Calibri" w:cs="Tahoma"/>
          <w:color w:val="26513F"/>
          <w:sz w:val="22"/>
          <w:szCs w:val="22"/>
        </w:rPr>
        <w:t xml:space="preserve"> €</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 Vida</w:t>
      </w:r>
      <w:r w:rsidRPr="000C1E0B">
        <w:rPr>
          <w:rFonts w:ascii="Calibri" w:hAnsi="Calibri" w:cs="Tahoma"/>
          <w:color w:val="26513F"/>
          <w:sz w:val="22"/>
          <w:szCs w:val="22"/>
        </w:rPr>
        <w:t>: 305,12 €</w:t>
      </w:r>
    </w:p>
    <w:p w:rsidR="002E3210" w:rsidRPr="000C1E0B" w:rsidRDefault="002E3210"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correo (por cada cuota)</w:t>
      </w:r>
      <w:r w:rsidRPr="000C1E0B">
        <w:rPr>
          <w:rFonts w:ascii="Calibri" w:hAnsi="Calibri" w:cs="Tahoma"/>
          <w:color w:val="26513F"/>
          <w:sz w:val="22"/>
          <w:szCs w:val="22"/>
        </w:rPr>
        <w:t>: 0,45€</w:t>
      </w:r>
    </w:p>
    <w:p w:rsidR="00295BDB" w:rsidRPr="000C1E0B" w:rsidRDefault="00295BDB" w:rsidP="008560E5">
      <w:pPr>
        <w:pStyle w:val="Encabezado"/>
        <w:jc w:val="both"/>
        <w:rPr>
          <w:rFonts w:ascii="Calibri" w:hAnsi="Calibri" w:cs="Tahoma"/>
          <w:color w:val="26513F"/>
          <w:sz w:val="22"/>
          <w:szCs w:val="22"/>
          <w:lang w:eastAsia="es-ES"/>
        </w:rPr>
      </w:pPr>
    </w:p>
    <w:p w:rsidR="00FD1E34" w:rsidRPr="000C1E0B" w:rsidRDefault="008560E5" w:rsidP="00FD1E34">
      <w:pPr>
        <w:numPr>
          <w:ilvl w:val="0"/>
          <w:numId w:val="9"/>
        </w:numPr>
        <w:tabs>
          <w:tab w:val="left" w:pos="284"/>
        </w:tabs>
        <w:jc w:val="both"/>
        <w:rPr>
          <w:rFonts w:ascii="Calibri" w:hAnsi="Calibri" w:cs="Tahoma"/>
          <w:b/>
          <w:color w:val="26513F"/>
          <w:sz w:val="22"/>
          <w:szCs w:val="22"/>
        </w:rPr>
      </w:pPr>
      <w:r w:rsidRPr="000C1E0B">
        <w:rPr>
          <w:rFonts w:ascii="Calibri" w:hAnsi="Calibri" w:cs="Tahoma"/>
          <w:b/>
          <w:color w:val="26513F"/>
          <w:sz w:val="22"/>
          <w:szCs w:val="22"/>
        </w:rPr>
        <w:t>Coste total del préstamo en términos absoluto</w:t>
      </w:r>
      <w:r w:rsidR="00FD1E34" w:rsidRPr="000C1E0B">
        <w:rPr>
          <w:rFonts w:ascii="Calibri" w:hAnsi="Calibri" w:cs="Tahoma"/>
          <w:b/>
          <w:color w:val="26513F"/>
          <w:sz w:val="22"/>
          <w:szCs w:val="22"/>
        </w:rPr>
        <w:t>s:</w:t>
      </w:r>
    </w:p>
    <w:p w:rsidR="00C64846" w:rsidRPr="000C1E0B" w:rsidRDefault="00C64846" w:rsidP="00C64846">
      <w:pPr>
        <w:tabs>
          <w:tab w:val="left" w:pos="284"/>
        </w:tabs>
        <w:ind w:left="1440"/>
        <w:jc w:val="both"/>
        <w:rPr>
          <w:rFonts w:ascii="Calibri" w:hAnsi="Calibri" w:cs="Tahoma"/>
          <w:b/>
          <w:color w:val="26513F"/>
          <w:sz w:val="22"/>
          <w:szCs w:val="22"/>
        </w:rPr>
      </w:pPr>
    </w:p>
    <w:p w:rsidR="00C64846" w:rsidRPr="000C1E0B" w:rsidRDefault="00C64846" w:rsidP="00C64846">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sin productos opcionales</w:t>
      </w:r>
      <w:r w:rsidRPr="000C1E0B">
        <w:rPr>
          <w:rFonts w:ascii="Calibri" w:hAnsi="Calibri" w:cs="Tahoma"/>
          <w:color w:val="26513F"/>
          <w:sz w:val="22"/>
          <w:szCs w:val="22"/>
        </w:rPr>
        <w:t xml:space="preserve">: </w:t>
      </w:r>
      <w:r w:rsidR="00B774AC" w:rsidRPr="000C1E0B">
        <w:rPr>
          <w:rFonts w:ascii="Calibri" w:hAnsi="Calibri" w:cs="Tahoma"/>
          <w:color w:val="26513F"/>
          <w:sz w:val="22"/>
          <w:szCs w:val="22"/>
        </w:rPr>
        <w:t>15</w:t>
      </w:r>
      <w:r w:rsidR="00B774AC">
        <w:rPr>
          <w:rFonts w:ascii="Calibri" w:hAnsi="Calibri" w:cs="Tahoma"/>
          <w:color w:val="26513F"/>
          <w:sz w:val="22"/>
          <w:szCs w:val="22"/>
        </w:rPr>
        <w:t>2</w:t>
      </w:r>
      <w:r w:rsidR="00B774AC" w:rsidRPr="000C1E0B">
        <w:rPr>
          <w:rFonts w:ascii="Calibri" w:hAnsi="Calibri" w:cs="Tahoma"/>
          <w:color w:val="26513F"/>
          <w:sz w:val="22"/>
          <w:szCs w:val="22"/>
        </w:rPr>
        <w:t>.</w:t>
      </w:r>
      <w:r w:rsidR="00B774AC">
        <w:rPr>
          <w:rFonts w:ascii="Calibri" w:hAnsi="Calibri" w:cs="Tahoma"/>
          <w:color w:val="26513F"/>
          <w:sz w:val="22"/>
          <w:szCs w:val="22"/>
        </w:rPr>
        <w:t>222</w:t>
      </w:r>
      <w:r w:rsidR="00B774AC" w:rsidRPr="000C1E0B">
        <w:rPr>
          <w:rFonts w:ascii="Calibri" w:hAnsi="Calibri" w:cs="Tahoma"/>
          <w:color w:val="26513F"/>
          <w:sz w:val="22"/>
          <w:szCs w:val="22"/>
        </w:rPr>
        <w:t>,</w:t>
      </w:r>
      <w:r w:rsidR="00B774AC">
        <w:rPr>
          <w:rFonts w:ascii="Calibri" w:hAnsi="Calibri" w:cs="Tahoma"/>
          <w:color w:val="26513F"/>
          <w:sz w:val="22"/>
          <w:szCs w:val="22"/>
        </w:rPr>
        <w:t>74</w:t>
      </w:r>
      <w:r w:rsidRPr="000C1E0B">
        <w:rPr>
          <w:rFonts w:ascii="Calibri" w:hAnsi="Calibri" w:cs="Tahoma"/>
          <w:color w:val="26513F"/>
          <w:sz w:val="22"/>
          <w:szCs w:val="22"/>
        </w:rPr>
        <w:t>€</w:t>
      </w:r>
    </w:p>
    <w:p w:rsidR="00C64846" w:rsidRPr="000C1E0B" w:rsidRDefault="00C64846" w:rsidP="00C64846">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con productos opcionales</w:t>
      </w:r>
      <w:r w:rsidRPr="000C1E0B">
        <w:rPr>
          <w:rFonts w:ascii="Calibri" w:hAnsi="Calibri" w:cs="Tahoma"/>
          <w:color w:val="26513F"/>
          <w:sz w:val="22"/>
          <w:szCs w:val="22"/>
        </w:rPr>
        <w:t xml:space="preserve">: </w:t>
      </w:r>
      <w:r w:rsidR="006D53BF" w:rsidRPr="000C1E0B">
        <w:rPr>
          <w:rFonts w:ascii="Calibri" w:hAnsi="Calibri" w:cs="Tahoma"/>
          <w:color w:val="26513F"/>
          <w:sz w:val="22"/>
          <w:szCs w:val="22"/>
        </w:rPr>
        <w:t>145</w:t>
      </w:r>
      <w:r w:rsidRPr="000C1E0B">
        <w:rPr>
          <w:rFonts w:ascii="Calibri" w:hAnsi="Calibri" w:cs="Tahoma"/>
          <w:color w:val="26513F"/>
          <w:sz w:val="22"/>
          <w:szCs w:val="22"/>
        </w:rPr>
        <w:t>.</w:t>
      </w:r>
      <w:r w:rsidR="00B774AC">
        <w:rPr>
          <w:rFonts w:ascii="Calibri" w:hAnsi="Calibri" w:cs="Tahoma"/>
          <w:color w:val="26513F"/>
          <w:sz w:val="22"/>
          <w:szCs w:val="22"/>
        </w:rPr>
        <w:t>52</w:t>
      </w:r>
      <w:r w:rsidR="00824673">
        <w:rPr>
          <w:rFonts w:ascii="Calibri" w:hAnsi="Calibri" w:cs="Tahoma"/>
          <w:color w:val="26513F"/>
          <w:sz w:val="22"/>
          <w:szCs w:val="22"/>
        </w:rPr>
        <w:t>0</w:t>
      </w:r>
      <w:r w:rsidRPr="000C1E0B">
        <w:rPr>
          <w:rFonts w:ascii="Calibri" w:hAnsi="Calibri" w:cs="Tahoma"/>
          <w:color w:val="26513F"/>
          <w:sz w:val="22"/>
          <w:szCs w:val="22"/>
        </w:rPr>
        <w:t>,</w:t>
      </w:r>
      <w:r w:rsidR="00B774AC">
        <w:rPr>
          <w:rFonts w:ascii="Calibri" w:hAnsi="Calibri" w:cs="Tahoma"/>
          <w:color w:val="26513F"/>
          <w:sz w:val="22"/>
          <w:szCs w:val="22"/>
        </w:rPr>
        <w:t>12</w:t>
      </w:r>
      <w:r w:rsidRPr="000C1E0B">
        <w:rPr>
          <w:rFonts w:ascii="Calibri" w:hAnsi="Calibri" w:cs="Tahoma"/>
          <w:color w:val="26513F"/>
          <w:sz w:val="22"/>
          <w:szCs w:val="22"/>
        </w:rPr>
        <w:t>€</w:t>
      </w:r>
    </w:p>
    <w:p w:rsidR="00C64846" w:rsidRPr="000C1E0B" w:rsidRDefault="00C64846" w:rsidP="00C64846">
      <w:pPr>
        <w:ind w:left="2160"/>
        <w:rPr>
          <w:rFonts w:ascii="Calibri" w:hAnsi="Calibri" w:cs="Tahoma"/>
          <w:color w:val="26513F"/>
          <w:sz w:val="22"/>
          <w:szCs w:val="22"/>
        </w:rPr>
      </w:pPr>
    </w:p>
    <w:p w:rsidR="008560E5" w:rsidRPr="000C1E0B" w:rsidRDefault="008560E5" w:rsidP="008560E5">
      <w:pPr>
        <w:pStyle w:val="Encabezado"/>
        <w:jc w:val="both"/>
        <w:rPr>
          <w:rFonts w:ascii="Calibri" w:hAnsi="Calibri" w:cs="Tahoma"/>
          <w:color w:val="26513F"/>
          <w:sz w:val="22"/>
          <w:szCs w:val="22"/>
          <w:lang w:eastAsia="es-ES"/>
        </w:rPr>
      </w:pPr>
    </w:p>
    <w:p w:rsidR="00D12851" w:rsidRPr="000C1E0B" w:rsidRDefault="008560E5" w:rsidP="00FD1E34">
      <w:pPr>
        <w:numPr>
          <w:ilvl w:val="0"/>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El cálculo de la TAE</w:t>
      </w:r>
      <w:r w:rsidR="00791F07" w:rsidRPr="000C1E0B">
        <w:rPr>
          <w:rFonts w:ascii="Calibri" w:hAnsi="Calibri" w:cs="Tahoma"/>
          <w:color w:val="26513F"/>
          <w:sz w:val="22"/>
          <w:szCs w:val="22"/>
        </w:rPr>
        <w:t xml:space="preserve"> variable</w:t>
      </w:r>
      <w:r w:rsidRPr="000C1E0B">
        <w:rPr>
          <w:rFonts w:ascii="Calibri" w:hAnsi="Calibri" w:cs="Tahoma"/>
          <w:color w:val="26513F"/>
          <w:sz w:val="22"/>
          <w:szCs w:val="22"/>
        </w:rPr>
        <w:t xml:space="preserve"> y del coste total del préstamo se basan en los siguientes supuestos</w:t>
      </w:r>
      <w:r w:rsidR="00D12851" w:rsidRPr="000C1E0B">
        <w:rPr>
          <w:rFonts w:ascii="Calibri" w:hAnsi="Calibri" w:cs="Tahoma"/>
          <w:color w:val="26513F"/>
          <w:sz w:val="22"/>
          <w:szCs w:val="22"/>
        </w:rPr>
        <w:t xml:space="preserve"> (ejemplo representativo elaborado por la entidad en función de lo que se considera un préstamo habitual en el mercado):</w:t>
      </w:r>
    </w:p>
    <w:p w:rsidR="007711CC" w:rsidRPr="000C1E0B" w:rsidRDefault="007711CC" w:rsidP="007711CC">
      <w:pPr>
        <w:tabs>
          <w:tab w:val="left" w:pos="284"/>
        </w:tabs>
        <w:jc w:val="both"/>
        <w:rPr>
          <w:rFonts w:ascii="Calibri" w:hAnsi="Calibri" w:cs="Tahoma"/>
          <w:color w:val="26513F"/>
          <w:sz w:val="22"/>
          <w:szCs w:val="22"/>
        </w:rPr>
      </w:pPr>
    </w:p>
    <w:p w:rsidR="008560E5" w:rsidRPr="000C1E0B" w:rsidRDefault="008560E5" w:rsidP="008560E5">
      <w:pPr>
        <w:pStyle w:val="Encabezado"/>
        <w:jc w:val="both"/>
        <w:rPr>
          <w:rFonts w:ascii="Calibri" w:hAnsi="Calibri" w:cs="Tahoma"/>
          <w:color w:val="26513F"/>
          <w:sz w:val="22"/>
          <w:szCs w:val="22"/>
          <w:lang w:eastAsia="es-ES"/>
        </w:rPr>
      </w:pPr>
    </w:p>
    <w:p w:rsidR="007711CC" w:rsidRPr="000C1E0B" w:rsidRDefault="008560E5" w:rsidP="007711CC">
      <w:pPr>
        <w:numPr>
          <w:ilvl w:val="1"/>
          <w:numId w:val="9"/>
        </w:numPr>
        <w:rPr>
          <w:rFonts w:ascii="Calibri" w:hAnsi="Calibri" w:cs="Tahoma"/>
          <w:color w:val="26513F"/>
          <w:sz w:val="22"/>
          <w:szCs w:val="22"/>
        </w:rPr>
      </w:pPr>
      <w:r w:rsidRPr="000C1E0B">
        <w:rPr>
          <w:rFonts w:ascii="Calibri" w:hAnsi="Calibri" w:cs="Tahoma"/>
          <w:color w:val="26513F"/>
          <w:sz w:val="22"/>
          <w:szCs w:val="22"/>
        </w:rPr>
        <w:t>Importe:</w:t>
      </w:r>
      <w:r w:rsidR="00FD1E34" w:rsidRPr="000C1E0B">
        <w:rPr>
          <w:rFonts w:ascii="Calibri" w:hAnsi="Calibri" w:cs="Tahoma"/>
          <w:color w:val="26513F"/>
          <w:sz w:val="22"/>
          <w:szCs w:val="22"/>
        </w:rPr>
        <w:t>1</w:t>
      </w:r>
      <w:r w:rsidR="006D53BF" w:rsidRPr="000C1E0B">
        <w:rPr>
          <w:rFonts w:ascii="Calibri" w:hAnsi="Calibri" w:cs="Tahoma"/>
          <w:color w:val="26513F"/>
          <w:sz w:val="22"/>
          <w:szCs w:val="22"/>
        </w:rPr>
        <w:t>0</w:t>
      </w:r>
      <w:r w:rsidR="00FD1E34" w:rsidRPr="000C1E0B">
        <w:rPr>
          <w:rFonts w:ascii="Calibri" w:hAnsi="Calibri" w:cs="Tahoma"/>
          <w:color w:val="26513F"/>
          <w:sz w:val="22"/>
          <w:szCs w:val="22"/>
        </w:rPr>
        <w:t>0.000 €</w:t>
      </w:r>
    </w:p>
    <w:p w:rsidR="008560E5" w:rsidRPr="000C1E0B" w:rsidRDefault="008560E5" w:rsidP="00FD1E34">
      <w:pPr>
        <w:rPr>
          <w:rFonts w:ascii="Calibri" w:hAnsi="Calibri" w:cs="Tahoma"/>
          <w:color w:val="26513F"/>
          <w:sz w:val="22"/>
          <w:szCs w:val="22"/>
        </w:rPr>
      </w:pPr>
    </w:p>
    <w:p w:rsidR="00FD1E34" w:rsidRPr="000C1E0B" w:rsidRDefault="008560E5" w:rsidP="00FD1E34">
      <w:pPr>
        <w:numPr>
          <w:ilvl w:val="1"/>
          <w:numId w:val="9"/>
        </w:numPr>
        <w:rPr>
          <w:rFonts w:ascii="Calibri" w:hAnsi="Calibri" w:cs="Tahoma"/>
          <w:color w:val="26513F"/>
          <w:sz w:val="22"/>
          <w:szCs w:val="22"/>
        </w:rPr>
      </w:pPr>
      <w:r w:rsidRPr="000C1E0B">
        <w:rPr>
          <w:rFonts w:ascii="Calibri" w:hAnsi="Calibri" w:cs="Tahoma"/>
          <w:color w:val="26513F"/>
          <w:sz w:val="22"/>
          <w:szCs w:val="22"/>
        </w:rPr>
        <w:t>Otros supuestos:</w:t>
      </w:r>
    </w:p>
    <w:p w:rsidR="00FD1E34" w:rsidRPr="000C1E0B" w:rsidRDefault="00FD1E34" w:rsidP="00FD1E34">
      <w:pPr>
        <w:pStyle w:val="Prrafodelista"/>
        <w:rPr>
          <w:rFonts w:ascii="Calibri" w:hAnsi="Calibri" w:cs="Tahoma"/>
          <w:color w:val="26513F"/>
          <w:sz w:val="22"/>
          <w:szCs w:val="22"/>
        </w:rPr>
      </w:pPr>
    </w:p>
    <w:p w:rsidR="00FD1E34" w:rsidRPr="000C1E0B" w:rsidRDefault="00FD1E34" w:rsidP="00FD1E34">
      <w:pPr>
        <w:numPr>
          <w:ilvl w:val="2"/>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Disposición única en la fecha de formalización.</w:t>
      </w:r>
    </w:p>
    <w:p w:rsidR="00FD1E34" w:rsidRPr="00246DCF" w:rsidRDefault="00246DCF" w:rsidP="00246DCF">
      <w:pPr>
        <w:numPr>
          <w:ilvl w:val="2"/>
          <w:numId w:val="9"/>
        </w:numPr>
        <w:tabs>
          <w:tab w:val="left" w:pos="284"/>
        </w:tabs>
        <w:jc w:val="both"/>
        <w:rPr>
          <w:rFonts w:ascii="Calibri" w:hAnsi="Calibri" w:cs="Tahoma"/>
          <w:color w:val="26513F"/>
          <w:sz w:val="22"/>
          <w:szCs w:val="22"/>
        </w:rPr>
      </w:pPr>
      <w:r>
        <w:rPr>
          <w:rFonts w:ascii="Calibri" w:hAnsi="Calibri" w:cs="Tahoma"/>
          <w:color w:val="26513F"/>
          <w:sz w:val="22"/>
          <w:szCs w:val="22"/>
        </w:rPr>
        <w:t>Que la TAE se calcula en la fecha de emisión del presente documento, bajo el supuesto que se formalizara en dicha fecha.</w:t>
      </w:r>
    </w:p>
    <w:p w:rsidR="007711CC" w:rsidRPr="00246DCF" w:rsidRDefault="007711CC" w:rsidP="00E7314A">
      <w:pPr>
        <w:numPr>
          <w:ilvl w:val="2"/>
          <w:numId w:val="9"/>
        </w:numPr>
        <w:tabs>
          <w:tab w:val="left" w:pos="284"/>
        </w:tabs>
        <w:jc w:val="both"/>
        <w:rPr>
          <w:rFonts w:ascii="Calibri" w:hAnsi="Calibri" w:cs="Tahoma"/>
          <w:color w:val="26513F"/>
          <w:sz w:val="22"/>
          <w:szCs w:val="22"/>
        </w:rPr>
      </w:pPr>
      <w:r w:rsidRPr="00246DCF">
        <w:rPr>
          <w:rFonts w:ascii="Calibri" w:hAnsi="Calibri" w:cs="Tahoma"/>
          <w:color w:val="26513F"/>
          <w:sz w:val="22"/>
          <w:szCs w:val="22"/>
        </w:rPr>
        <w:t>Que el cálculo de la TAE variable sin productos combinados se aplica bonificación de interés alguna.</w:t>
      </w:r>
    </w:p>
    <w:p w:rsidR="006337E8" w:rsidRDefault="006337E8" w:rsidP="006337E8">
      <w:pPr>
        <w:numPr>
          <w:ilvl w:val="2"/>
          <w:numId w:val="9"/>
        </w:numPr>
        <w:tabs>
          <w:tab w:val="left" w:pos="284"/>
        </w:tabs>
        <w:jc w:val="both"/>
        <w:rPr>
          <w:rFonts w:ascii="Calibri" w:hAnsi="Calibri" w:cs="Tahoma"/>
          <w:color w:val="26513F"/>
          <w:sz w:val="22"/>
          <w:szCs w:val="22"/>
        </w:rPr>
      </w:pPr>
      <w:r>
        <w:rPr>
          <w:rFonts w:ascii="Calibri" w:hAnsi="Calibri" w:cs="Tahoma"/>
          <w:color w:val="26513F"/>
          <w:sz w:val="22"/>
          <w:szCs w:val="22"/>
        </w:rPr>
        <w:t>Que el cálculo de la TAE con productos combinados se aplica bonificación de interés en función de la contratación de todos los productos combinados descritos en el apartado 4 de este documento.</w:t>
      </w:r>
    </w:p>
    <w:p w:rsidR="00DE644A" w:rsidRDefault="00DE644A" w:rsidP="00DE644A">
      <w:pPr>
        <w:numPr>
          <w:ilvl w:val="2"/>
          <w:numId w:val="9"/>
        </w:numPr>
        <w:tabs>
          <w:tab w:val="left" w:pos="284"/>
        </w:tabs>
        <w:jc w:val="both"/>
        <w:rPr>
          <w:rFonts w:ascii="Calibri" w:hAnsi="Calibri" w:cs="Tahoma"/>
          <w:color w:val="26513F"/>
          <w:sz w:val="22"/>
          <w:szCs w:val="22"/>
        </w:rPr>
      </w:pPr>
      <w:r>
        <w:rPr>
          <w:rFonts w:ascii="Calibri" w:hAnsi="Calibri" w:cs="Tahoma"/>
          <w:color w:val="26513F"/>
          <w:sz w:val="22"/>
          <w:szCs w:val="22"/>
        </w:rPr>
        <w:t xml:space="preserve">El cálculo de la TAE y coste total incluye todos los gastos, comprendiendo los intereses, comisiones, impuestos y cualquier otro </w:t>
      </w:r>
      <w:r>
        <w:rPr>
          <w:rFonts w:ascii="Calibri" w:hAnsi="Calibri" w:cs="Tahoma"/>
          <w:color w:val="26513F"/>
          <w:sz w:val="22"/>
          <w:szCs w:val="22"/>
        </w:rPr>
        <w:lastRenderedPageBreak/>
        <w:t>tipo de gasto que el cliente deba pagar en relación con el contrato de préstamo y que sean conocidos por la entidad, así como el coste de todos los servicios accesorios relacionados con el contrato del préstamo, con excepción de los gastos de notaría, así como el coste de todos los servicios accesorios relacionados con el contrato de préstamo.</w:t>
      </w:r>
    </w:p>
    <w:p w:rsidR="00DE644A" w:rsidRDefault="00DE644A" w:rsidP="00FD1E34">
      <w:pPr>
        <w:numPr>
          <w:ilvl w:val="2"/>
          <w:numId w:val="9"/>
        </w:numPr>
        <w:tabs>
          <w:tab w:val="left" w:pos="284"/>
        </w:tabs>
        <w:jc w:val="both"/>
        <w:rPr>
          <w:rFonts w:ascii="Calibri" w:hAnsi="Calibri" w:cs="Tahoma"/>
          <w:color w:val="26513F"/>
          <w:sz w:val="22"/>
          <w:szCs w:val="22"/>
        </w:rPr>
      </w:pPr>
      <w:r>
        <w:rPr>
          <w:rFonts w:ascii="Calibri" w:hAnsi="Calibri" w:cs="Tahoma"/>
          <w:color w:val="26513F"/>
          <w:sz w:val="22"/>
          <w:szCs w:val="22"/>
        </w:rPr>
        <w:t>El cálculo de la TAE no incluye el Impuesto de Actos Jurídicos Documentados que sea aplicable en función de los regímenes forales correspondientes.</w:t>
      </w:r>
    </w:p>
    <w:p w:rsidR="00CE73F0" w:rsidRDefault="00DE644A" w:rsidP="00FD1E34">
      <w:pPr>
        <w:numPr>
          <w:ilvl w:val="2"/>
          <w:numId w:val="9"/>
        </w:numPr>
        <w:tabs>
          <w:tab w:val="left" w:pos="284"/>
        </w:tabs>
        <w:jc w:val="both"/>
        <w:rPr>
          <w:rFonts w:ascii="Calibri" w:hAnsi="Calibri" w:cs="Tahoma"/>
          <w:color w:val="26513F"/>
          <w:sz w:val="22"/>
          <w:szCs w:val="22"/>
        </w:rPr>
      </w:pPr>
      <w:r>
        <w:rPr>
          <w:rFonts w:ascii="Calibri" w:hAnsi="Calibri" w:cs="Tahoma"/>
          <w:color w:val="26513F"/>
          <w:sz w:val="22"/>
          <w:szCs w:val="22"/>
        </w:rPr>
        <w:t>La TAE se ha calculado bajo la hipótesis de que no se produce ninguna cancelación anticipada, ni parcial ni total, a lo largo de toda la duración del préstamo.</w:t>
      </w:r>
      <w:r>
        <w:rPr>
          <w:rFonts w:ascii="Calibri" w:hAnsi="Calibri" w:cs="Tahoma"/>
          <w:color w:val="26513F"/>
          <w:sz w:val="22"/>
          <w:szCs w:val="22"/>
        </w:rPr>
        <w:tab/>
      </w:r>
    </w:p>
    <w:p w:rsidR="00911BE6" w:rsidRDefault="00911BE6" w:rsidP="00911BE6">
      <w:pPr>
        <w:tabs>
          <w:tab w:val="left" w:pos="284"/>
        </w:tabs>
        <w:jc w:val="both"/>
        <w:rPr>
          <w:rFonts w:ascii="Calibri" w:hAnsi="Calibri" w:cs="Tahoma"/>
          <w:color w:val="26513F"/>
          <w:sz w:val="22"/>
          <w:szCs w:val="22"/>
        </w:rPr>
      </w:pPr>
    </w:p>
    <w:p w:rsidR="00911BE6" w:rsidRPr="000C1E0B" w:rsidRDefault="00911BE6" w:rsidP="00911BE6">
      <w:pPr>
        <w:tabs>
          <w:tab w:val="left" w:pos="284"/>
        </w:tabs>
        <w:jc w:val="both"/>
        <w:rPr>
          <w:rFonts w:ascii="Calibri" w:hAnsi="Calibri" w:cs="Tahoma"/>
          <w:color w:val="26513F"/>
          <w:sz w:val="22"/>
          <w:szCs w:val="22"/>
        </w:rPr>
      </w:pPr>
    </w:p>
    <w:p w:rsidR="008560E5" w:rsidRPr="000C1E0B" w:rsidRDefault="008560E5" w:rsidP="003C6F50">
      <w:pPr>
        <w:pStyle w:val="Encabezado"/>
        <w:jc w:val="both"/>
        <w:rPr>
          <w:rFonts w:ascii="Calibri" w:hAnsi="Calibri" w:cs="Arial"/>
          <w:bCs/>
          <w:sz w:val="22"/>
          <w:szCs w:val="22"/>
        </w:rPr>
      </w:pPr>
    </w:p>
    <w:p w:rsidR="00B1700C" w:rsidRPr="000C1E0B" w:rsidRDefault="003C6F50" w:rsidP="00B1700C">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AMORTIZACIÓN ANTICIPADA</w:t>
      </w:r>
    </w:p>
    <w:p w:rsidR="00B1700C" w:rsidRPr="000C1E0B" w:rsidRDefault="00B1700C" w:rsidP="003C6F50">
      <w:pPr>
        <w:pStyle w:val="Encabezado"/>
        <w:jc w:val="both"/>
        <w:rPr>
          <w:rFonts w:ascii="Calibri" w:hAnsi="Calibri" w:cs="Arial"/>
          <w:bCs/>
          <w:sz w:val="22"/>
          <w:szCs w:val="22"/>
        </w:rPr>
      </w:pPr>
    </w:p>
    <w:p w:rsidR="00CE73F0" w:rsidRPr="000C1E0B" w:rsidRDefault="00B1700C" w:rsidP="0065027C">
      <w:pPr>
        <w:autoSpaceDE w:val="0"/>
        <w:autoSpaceDN w:val="0"/>
        <w:adjustRightInd w:val="0"/>
      </w:pPr>
      <w:r w:rsidRPr="000C1E0B">
        <w:rPr>
          <w:rFonts w:ascii="Calibri" w:hAnsi="Calibri" w:cs="Arial"/>
          <w:bCs/>
          <w:sz w:val="22"/>
          <w:szCs w:val="22"/>
        </w:rPr>
        <w:t xml:space="preserve">● </w:t>
      </w:r>
      <w:r w:rsidR="00CE73F0" w:rsidRPr="000C1E0B">
        <w:rPr>
          <w:rFonts w:ascii="Calibri" w:hAnsi="Calibri" w:cs="Tahoma"/>
          <w:b/>
          <w:color w:val="26513F"/>
          <w:sz w:val="22"/>
          <w:szCs w:val="22"/>
        </w:rPr>
        <w:t>En préstamos o periodos del préstamo a Interés Fijo</w:t>
      </w:r>
      <w:r w:rsidR="0065027C" w:rsidRPr="000C1E0B">
        <w:rPr>
          <w:rFonts w:ascii="Calibri" w:hAnsi="Calibri" w:cs="Tahoma"/>
          <w:b/>
          <w:color w:val="26513F"/>
          <w:sz w:val="22"/>
          <w:szCs w:val="22"/>
        </w:rPr>
        <w:t>:</w:t>
      </w:r>
      <w:r w:rsidR="0065027C" w:rsidRPr="000C1E0B">
        <w:tab/>
      </w:r>
    </w:p>
    <w:p w:rsidR="00CE73F0" w:rsidRPr="000C1E0B" w:rsidRDefault="00CE73F0" w:rsidP="0065027C">
      <w:pPr>
        <w:autoSpaceDE w:val="0"/>
        <w:autoSpaceDN w:val="0"/>
        <w:adjustRightInd w:val="0"/>
      </w:pPr>
    </w:p>
    <w:p w:rsidR="0065027C" w:rsidRPr="000C1E0B" w:rsidRDefault="002A31E0" w:rsidP="00CE73F0">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 xml:space="preserve">Durante los </w:t>
      </w:r>
      <w:r w:rsidR="007409FE" w:rsidRPr="000C1E0B">
        <w:rPr>
          <w:rFonts w:ascii="Calibri" w:hAnsi="Calibri" w:cs="Tahoma"/>
          <w:b/>
          <w:i/>
          <w:color w:val="26513F"/>
          <w:sz w:val="22"/>
          <w:szCs w:val="22"/>
        </w:rPr>
        <w:t>10</w:t>
      </w:r>
      <w:r w:rsidR="00CE73F0" w:rsidRPr="000C1E0B">
        <w:rPr>
          <w:rFonts w:ascii="Calibri" w:hAnsi="Calibri" w:cs="Tahoma"/>
          <w:b/>
          <w:i/>
          <w:color w:val="26513F"/>
          <w:sz w:val="22"/>
          <w:szCs w:val="22"/>
        </w:rPr>
        <w:t xml:space="preserve"> primeros años</w:t>
      </w:r>
      <w:r w:rsidR="00CE73F0" w:rsidRPr="000C1E0B">
        <w:rPr>
          <w:rFonts w:ascii="Calibri" w:hAnsi="Calibri" w:cs="Tahoma"/>
          <w:color w:val="26513F"/>
          <w:sz w:val="22"/>
          <w:szCs w:val="22"/>
        </w:rPr>
        <w:t xml:space="preserve">: </w:t>
      </w:r>
      <w:r w:rsidR="007409FE" w:rsidRPr="000C1E0B">
        <w:rPr>
          <w:rFonts w:ascii="Calibri" w:hAnsi="Calibri" w:cs="Tahoma"/>
          <w:color w:val="26513F"/>
          <w:sz w:val="22"/>
          <w:szCs w:val="22"/>
        </w:rPr>
        <w:t>2,0</w:t>
      </w:r>
      <w:r w:rsidRPr="000C1E0B">
        <w:rPr>
          <w:rFonts w:ascii="Calibri" w:hAnsi="Calibri" w:cs="Tahoma"/>
          <w:color w:val="26513F"/>
          <w:sz w:val="22"/>
          <w:szCs w:val="22"/>
        </w:rPr>
        <w:t>0%</w:t>
      </w:r>
      <w:r w:rsidR="00CE73F0" w:rsidRPr="000C1E0B">
        <w:rPr>
          <w:rFonts w:ascii="Calibri" w:hAnsi="Calibri" w:cs="Tahoma"/>
          <w:color w:val="26513F"/>
          <w:sz w:val="22"/>
          <w:szCs w:val="22"/>
        </w:rPr>
        <w:t>sobre el capital reembolsado anticipadamente, no pudiendo exceder</w:t>
      </w:r>
      <w:r w:rsidR="00904AEC" w:rsidRPr="000C1E0B">
        <w:rPr>
          <w:rFonts w:ascii="Calibri" w:hAnsi="Calibri" w:cs="Tahoma"/>
          <w:color w:val="26513F"/>
          <w:sz w:val="22"/>
          <w:szCs w:val="22"/>
        </w:rPr>
        <w:t xml:space="preserve"> del importe de</w:t>
      </w:r>
      <w:r w:rsidR="00CE73F0" w:rsidRPr="000C1E0B">
        <w:rPr>
          <w:rFonts w:ascii="Calibri" w:hAnsi="Calibri" w:cs="Tahoma"/>
          <w:color w:val="26513F"/>
          <w:sz w:val="22"/>
          <w:szCs w:val="22"/>
        </w:rPr>
        <w:t xml:space="preserve"> la pérdida financiera que pudiera sufrir la Entidad</w:t>
      </w:r>
      <w:r w:rsidR="0065027C" w:rsidRPr="000C1E0B">
        <w:rPr>
          <w:rFonts w:ascii="Calibri" w:hAnsi="Calibri" w:cs="Tahoma"/>
          <w:color w:val="26513F"/>
          <w:sz w:val="22"/>
          <w:szCs w:val="22"/>
        </w:rPr>
        <w:t>.</w:t>
      </w:r>
    </w:p>
    <w:p w:rsidR="00CE73F0" w:rsidRPr="000C1E0B" w:rsidRDefault="007409FE" w:rsidP="00CE73F0">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A partir de los 10</w:t>
      </w:r>
      <w:r w:rsidR="00CE73F0" w:rsidRPr="000C1E0B">
        <w:rPr>
          <w:rFonts w:ascii="Calibri" w:hAnsi="Calibri" w:cs="Tahoma"/>
          <w:b/>
          <w:i/>
          <w:color w:val="26513F"/>
          <w:sz w:val="22"/>
          <w:szCs w:val="22"/>
        </w:rPr>
        <w:t xml:space="preserve"> primeros años</w:t>
      </w:r>
      <w:r w:rsidR="00CE73F0" w:rsidRPr="000C1E0B">
        <w:rPr>
          <w:rFonts w:ascii="Calibri" w:hAnsi="Calibri" w:cs="Tahoma"/>
          <w:color w:val="26513F"/>
          <w:sz w:val="22"/>
          <w:szCs w:val="22"/>
        </w:rPr>
        <w:t xml:space="preserve">: </w:t>
      </w:r>
      <w:r w:rsidRPr="000C1E0B">
        <w:rPr>
          <w:rFonts w:ascii="Calibri" w:hAnsi="Calibri" w:cs="Tahoma"/>
          <w:color w:val="26513F"/>
          <w:sz w:val="22"/>
          <w:szCs w:val="22"/>
        </w:rPr>
        <w:t>1,</w:t>
      </w:r>
      <w:r w:rsidR="002A31E0" w:rsidRPr="000C1E0B">
        <w:rPr>
          <w:rFonts w:ascii="Calibri" w:hAnsi="Calibri" w:cs="Tahoma"/>
          <w:color w:val="26513F"/>
          <w:sz w:val="22"/>
          <w:szCs w:val="22"/>
        </w:rPr>
        <w:t>5</w:t>
      </w:r>
      <w:r w:rsidRPr="000C1E0B">
        <w:rPr>
          <w:rFonts w:ascii="Calibri" w:hAnsi="Calibri" w:cs="Tahoma"/>
          <w:color w:val="26513F"/>
          <w:sz w:val="22"/>
          <w:szCs w:val="22"/>
        </w:rPr>
        <w:t>0</w:t>
      </w:r>
      <w:r w:rsidR="002A31E0" w:rsidRPr="000C1E0B">
        <w:rPr>
          <w:rFonts w:ascii="Calibri" w:hAnsi="Calibri" w:cs="Tahoma"/>
          <w:color w:val="26513F"/>
          <w:sz w:val="22"/>
          <w:szCs w:val="22"/>
        </w:rPr>
        <w:t>%</w:t>
      </w:r>
      <w:r w:rsidR="00CE73F0" w:rsidRPr="000C1E0B">
        <w:rPr>
          <w:rFonts w:ascii="Calibri" w:hAnsi="Calibri" w:cs="Tahoma"/>
          <w:color w:val="26513F"/>
          <w:sz w:val="22"/>
          <w:szCs w:val="22"/>
        </w:rPr>
        <w:t xml:space="preserve"> sobre el capital reembolsado anticipadamente, no pudiendo exceder</w:t>
      </w:r>
      <w:r w:rsidR="00904AEC" w:rsidRPr="000C1E0B">
        <w:rPr>
          <w:rFonts w:ascii="Calibri" w:hAnsi="Calibri" w:cs="Tahoma"/>
          <w:color w:val="26513F"/>
          <w:sz w:val="22"/>
          <w:szCs w:val="22"/>
        </w:rPr>
        <w:t xml:space="preserve"> del importe de</w:t>
      </w:r>
      <w:r w:rsidR="00CE73F0" w:rsidRPr="000C1E0B">
        <w:rPr>
          <w:rFonts w:ascii="Calibri" w:hAnsi="Calibri" w:cs="Tahoma"/>
          <w:color w:val="26513F"/>
          <w:sz w:val="22"/>
          <w:szCs w:val="22"/>
        </w:rPr>
        <w:t xml:space="preserve"> la pérdida financiera que pudiera sufrir la Entidad.</w:t>
      </w:r>
    </w:p>
    <w:p w:rsidR="0065027C" w:rsidRPr="000C1E0B" w:rsidRDefault="0065027C" w:rsidP="0065027C">
      <w:pPr>
        <w:autoSpaceDE w:val="0"/>
        <w:autoSpaceDN w:val="0"/>
        <w:adjustRightInd w:val="0"/>
        <w:rPr>
          <w:rFonts w:ascii="Calibri" w:hAnsi="Calibri" w:cs="Arial"/>
          <w:bCs/>
          <w:sz w:val="22"/>
          <w:szCs w:val="22"/>
          <w:lang/>
        </w:rPr>
      </w:pPr>
    </w:p>
    <w:p w:rsidR="002A31E0" w:rsidRPr="000C1E0B" w:rsidRDefault="002A31E0" w:rsidP="002A31E0">
      <w:pPr>
        <w:autoSpaceDE w:val="0"/>
        <w:autoSpaceDN w:val="0"/>
        <w:adjustRightInd w:val="0"/>
        <w:rPr>
          <w:rFonts w:ascii="Calibri" w:hAnsi="Calibri" w:cs="Tahoma"/>
          <w:color w:val="26513F"/>
          <w:sz w:val="22"/>
          <w:szCs w:val="22"/>
        </w:rPr>
      </w:pPr>
      <w:r w:rsidRPr="000C1E0B">
        <w:rPr>
          <w:rFonts w:ascii="Calibri" w:hAnsi="Calibri" w:cs="Arial"/>
          <w:bCs/>
          <w:sz w:val="22"/>
          <w:szCs w:val="22"/>
        </w:rPr>
        <w:t xml:space="preserve">● </w:t>
      </w:r>
      <w:r w:rsidRPr="000C1E0B">
        <w:rPr>
          <w:rFonts w:ascii="Calibri" w:hAnsi="Calibri" w:cs="Tahoma"/>
          <w:b/>
          <w:color w:val="26513F"/>
          <w:sz w:val="22"/>
          <w:szCs w:val="22"/>
        </w:rPr>
        <w:t xml:space="preserve">En caso de subrogaciones, que impliquen  una  </w:t>
      </w:r>
      <w:r w:rsidR="00451B15" w:rsidRPr="000C1E0B">
        <w:rPr>
          <w:rFonts w:ascii="Calibri" w:hAnsi="Calibri" w:cs="Tahoma"/>
          <w:b/>
          <w:color w:val="26513F"/>
          <w:sz w:val="22"/>
          <w:szCs w:val="22"/>
        </w:rPr>
        <w:t>subrogación</w:t>
      </w:r>
      <w:r w:rsidR="00F54887">
        <w:rPr>
          <w:rFonts w:ascii="Calibri" w:hAnsi="Calibri" w:cs="Tahoma"/>
          <w:b/>
          <w:color w:val="26513F"/>
          <w:sz w:val="22"/>
          <w:szCs w:val="22"/>
        </w:rPr>
        <w:t xml:space="preserve"> deudora</w:t>
      </w:r>
      <w:r w:rsidRPr="000C1E0B">
        <w:rPr>
          <w:rFonts w:ascii="Calibri" w:hAnsi="Calibri" w:cs="Tahoma"/>
          <w:b/>
          <w:color w:val="26513F"/>
          <w:sz w:val="22"/>
          <w:szCs w:val="22"/>
        </w:rPr>
        <w:t>:</w:t>
      </w:r>
    </w:p>
    <w:p w:rsidR="002A31E0" w:rsidRPr="000C1E0B" w:rsidRDefault="002A31E0" w:rsidP="002A31E0">
      <w:pPr>
        <w:autoSpaceDE w:val="0"/>
        <w:autoSpaceDN w:val="0"/>
        <w:adjustRightInd w:val="0"/>
        <w:rPr>
          <w:rFonts w:ascii="Calibri" w:hAnsi="Calibri" w:cs="Tahoma"/>
          <w:color w:val="26513F"/>
          <w:sz w:val="22"/>
          <w:szCs w:val="22"/>
        </w:rPr>
      </w:pPr>
    </w:p>
    <w:p w:rsidR="002A31E0" w:rsidRPr="000C1E0B" w:rsidRDefault="002A31E0" w:rsidP="002A31E0">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 xml:space="preserve">Durante </w:t>
      </w:r>
      <w:r w:rsidR="0048103D" w:rsidRPr="000C1E0B">
        <w:rPr>
          <w:rFonts w:ascii="Calibri" w:hAnsi="Calibri" w:cs="Tahoma"/>
          <w:b/>
          <w:i/>
          <w:color w:val="26513F"/>
          <w:sz w:val="22"/>
          <w:szCs w:val="22"/>
        </w:rPr>
        <w:t>toda la operación</w:t>
      </w:r>
      <w:r w:rsidRPr="000C1E0B">
        <w:rPr>
          <w:rFonts w:ascii="Calibri" w:hAnsi="Calibri" w:cs="Tahoma"/>
          <w:color w:val="26513F"/>
          <w:sz w:val="22"/>
          <w:szCs w:val="22"/>
        </w:rPr>
        <w:t>: 1</w:t>
      </w:r>
      <w:r w:rsidR="008D59A6" w:rsidRPr="000C1E0B">
        <w:rPr>
          <w:rFonts w:ascii="Calibri" w:hAnsi="Calibri" w:cs="Tahoma"/>
          <w:color w:val="26513F"/>
          <w:sz w:val="22"/>
          <w:szCs w:val="22"/>
        </w:rPr>
        <w:t>,00</w:t>
      </w:r>
      <w:r w:rsidRPr="000C1E0B">
        <w:rPr>
          <w:rFonts w:ascii="Calibri" w:hAnsi="Calibri" w:cs="Tahoma"/>
          <w:color w:val="26513F"/>
          <w:sz w:val="22"/>
          <w:szCs w:val="22"/>
        </w:rPr>
        <w:t>% sobre el capital reembolsado anticipadamente, no pudiendo exceder del importe de la pérdida financiera que pudiera sufrir la Entidad.</w:t>
      </w:r>
    </w:p>
    <w:p w:rsidR="002A31E0" w:rsidRPr="000C1E0B" w:rsidRDefault="002A31E0" w:rsidP="002A31E0">
      <w:pPr>
        <w:autoSpaceDE w:val="0"/>
        <w:autoSpaceDN w:val="0"/>
        <w:adjustRightInd w:val="0"/>
        <w:ind w:left="720"/>
        <w:rPr>
          <w:rFonts w:ascii="Calibri" w:hAnsi="Calibri" w:cs="Tahoma"/>
          <w:color w:val="26513F"/>
          <w:sz w:val="22"/>
          <w:szCs w:val="22"/>
        </w:rPr>
      </w:pPr>
    </w:p>
    <w:p w:rsidR="002A31E0" w:rsidRPr="000C1E0B" w:rsidRDefault="002A31E0" w:rsidP="003C6F50">
      <w:pPr>
        <w:pStyle w:val="Encabezado"/>
        <w:jc w:val="both"/>
        <w:rPr>
          <w:rFonts w:ascii="Calibri" w:hAnsi="Calibri" w:cs="Arial"/>
          <w:bCs/>
          <w:sz w:val="22"/>
          <w:szCs w:val="22"/>
        </w:rPr>
      </w:pPr>
    </w:p>
    <w:p w:rsidR="00623E7E" w:rsidRPr="000C1E0B" w:rsidRDefault="00904AEC" w:rsidP="00EC4950">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A</w:t>
      </w:r>
      <w:r w:rsidR="00EC4950" w:rsidRPr="000C1E0B">
        <w:rPr>
          <w:rFonts w:ascii="Calibri" w:hAnsi="Calibri" w:cs="Tahoma"/>
          <w:color w:val="26513F"/>
          <w:sz w:val="22"/>
          <w:szCs w:val="22"/>
        </w:rPr>
        <w:t xml:space="preserve"> estos efectos se entiende por P</w:t>
      </w:r>
      <w:r w:rsidRPr="000C1E0B">
        <w:rPr>
          <w:rFonts w:ascii="Calibri" w:hAnsi="Calibri" w:cs="Tahoma"/>
          <w:color w:val="26513F"/>
          <w:sz w:val="22"/>
          <w:szCs w:val="22"/>
        </w:rPr>
        <w:t>érdida Financiera o Pérdida de Capital Esperada la diferencia negativa entre el capital pendiente en el momento de la amortización o reembolso anticipado y el valor presente de mercado del Préstamo, según lo previsto en la normativa vigente.</w:t>
      </w:r>
    </w:p>
    <w:p w:rsidR="00904AEC" w:rsidRPr="000C1E0B" w:rsidRDefault="00904AEC" w:rsidP="00EC4950">
      <w:pPr>
        <w:autoSpaceDE w:val="0"/>
        <w:autoSpaceDN w:val="0"/>
        <w:adjustRightInd w:val="0"/>
        <w:ind w:left="720"/>
        <w:rPr>
          <w:rFonts w:ascii="Calibri" w:hAnsi="Calibri" w:cs="Tahoma"/>
          <w:color w:val="26513F"/>
          <w:sz w:val="22"/>
          <w:szCs w:val="22"/>
        </w:rPr>
      </w:pPr>
    </w:p>
    <w:p w:rsidR="00904AEC" w:rsidRPr="000C1E0B" w:rsidRDefault="00904AEC" w:rsidP="00EC4950">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 xml:space="preserve">El valor presente de mercado del Préstamo se calculará como la suma del valor actual de las cuotas pendientes de pago hasta la vigente revisión del tipo de interés y del valor actual del capital pendiente que quedaría en el momento de la revisión de no producirse </w:t>
      </w:r>
      <w:r w:rsidR="00EC4950" w:rsidRPr="000C1E0B">
        <w:rPr>
          <w:rFonts w:ascii="Calibri" w:hAnsi="Calibri" w:cs="Tahoma"/>
          <w:color w:val="26513F"/>
          <w:sz w:val="22"/>
          <w:szCs w:val="22"/>
        </w:rPr>
        <w:t>el reembolso anticipado. El tipo de interés de actualización que se aplica para el cálculo del valor actual será el de mercado aplicable al plazo restante hasta la siguiente revisión. Dicho tipo de interés de actualización según la Orden EHA/2899/2011 en su redacción dada por la Orden ECE/482/2019 de 26 de abril, será el Interest Rate Swap (ISR)  a los plazos de 2, 3, 4, 5, 7, 10, 15, 20 y 30 años que publicará Banco de España y a los que se añadirá un diferencial. Este diferencial se fija como la diferencia existente en la Fecha de Formalización, entre el tipo de interés de la operación y el IRS al plazo que más se aproxime, en ese momento, hasta la siguiente fecha de revisión del tipo de interés o hasta fecha de su vencimiento. A estos efectos, y sin perjuicio de lo ante</w:t>
      </w:r>
      <w:r w:rsidR="00B54502" w:rsidRPr="000C1E0B">
        <w:rPr>
          <w:rFonts w:ascii="Calibri" w:hAnsi="Calibri" w:cs="Tahoma"/>
          <w:color w:val="26513F"/>
          <w:sz w:val="22"/>
          <w:szCs w:val="22"/>
        </w:rPr>
        <w:t>rior, se fija como diferencial 1,95%</w:t>
      </w:r>
      <w:r w:rsidR="00EC4950" w:rsidRPr="000C1E0B">
        <w:rPr>
          <w:rFonts w:ascii="Calibri" w:hAnsi="Calibri" w:cs="Tahoma"/>
          <w:color w:val="26513F"/>
          <w:sz w:val="22"/>
          <w:szCs w:val="22"/>
        </w:rPr>
        <w:t>.</w:t>
      </w:r>
    </w:p>
    <w:p w:rsidR="00EC4950" w:rsidRPr="000C1E0B" w:rsidRDefault="00EC4950" w:rsidP="00EC4950">
      <w:pPr>
        <w:autoSpaceDE w:val="0"/>
        <w:autoSpaceDN w:val="0"/>
        <w:adjustRightInd w:val="0"/>
        <w:rPr>
          <w:rFonts w:ascii="Calibri" w:hAnsi="Calibri" w:cs="Tahoma"/>
          <w:color w:val="26513F"/>
          <w:sz w:val="22"/>
          <w:szCs w:val="22"/>
        </w:rPr>
      </w:pPr>
    </w:p>
    <w:p w:rsidR="00EC4950" w:rsidRPr="000C1E0B" w:rsidRDefault="00EC4950" w:rsidP="00EC4950">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Una vez solicitado el reembolso total o parcial del préstamo y a los efectos del cálculo de la Pérdida Financiera se aplicará el IRS de los señalados en el párrafo anterior que más se aproxime al plazo del Préstamo que reste desde la cancelación anticipada hasta la próxima fecha de revisión del tipo de interés o hasta la fecha de su vencimiento.</w:t>
      </w:r>
    </w:p>
    <w:p w:rsidR="00EC4950" w:rsidRPr="000C1E0B" w:rsidRDefault="00EC4950" w:rsidP="00EC4950">
      <w:pPr>
        <w:autoSpaceDE w:val="0"/>
        <w:autoSpaceDN w:val="0"/>
        <w:adjustRightInd w:val="0"/>
        <w:rPr>
          <w:rFonts w:ascii="Calibri" w:hAnsi="Calibri" w:cs="Tahoma"/>
          <w:color w:val="26513F"/>
          <w:sz w:val="22"/>
          <w:szCs w:val="22"/>
        </w:rPr>
      </w:pPr>
    </w:p>
    <w:p w:rsidR="00EC4950" w:rsidRPr="000C1E0B" w:rsidRDefault="00EC4950" w:rsidP="00EC4950">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lastRenderedPageBreak/>
        <w:t>El valor de los Interest Rate Swap (IRS) correspondiente, podrá ser consultado en la página web del Banco de España o en la fuente que la sustituya.</w:t>
      </w:r>
    </w:p>
    <w:p w:rsidR="00EC4950" w:rsidRPr="000C1E0B" w:rsidRDefault="00EC4950" w:rsidP="00EC4950">
      <w:pPr>
        <w:autoSpaceDE w:val="0"/>
        <w:autoSpaceDN w:val="0"/>
        <w:adjustRightInd w:val="0"/>
        <w:rPr>
          <w:rFonts w:ascii="Calibri" w:hAnsi="Calibri" w:cs="Tahoma"/>
          <w:b/>
          <w:color w:val="26513F"/>
          <w:sz w:val="22"/>
          <w:szCs w:val="22"/>
        </w:rPr>
      </w:pPr>
      <w:r w:rsidRPr="000C1E0B">
        <w:rPr>
          <w:rFonts w:ascii="Calibri" w:hAnsi="Calibri" w:cs="Tahoma"/>
          <w:b/>
          <w:color w:val="26513F"/>
          <w:sz w:val="22"/>
          <w:szCs w:val="22"/>
        </w:rPr>
        <w:t xml:space="preserve">MUY IMPORTANTE. </w:t>
      </w:r>
    </w:p>
    <w:p w:rsidR="00EC4950" w:rsidRPr="000C1E0B" w:rsidRDefault="00EC4950">
      <w:pPr>
        <w:autoSpaceDE w:val="0"/>
        <w:autoSpaceDN w:val="0"/>
        <w:adjustRightInd w:val="0"/>
        <w:rPr>
          <w:rFonts w:ascii="Calibri" w:hAnsi="Calibri" w:cs="Tahoma"/>
          <w:b/>
          <w:color w:val="26513F"/>
          <w:sz w:val="22"/>
          <w:szCs w:val="22"/>
        </w:rPr>
      </w:pPr>
    </w:p>
    <w:p w:rsidR="00EC4950" w:rsidRPr="000C1E0B" w:rsidRDefault="00EC4950">
      <w:pPr>
        <w:autoSpaceDE w:val="0"/>
        <w:autoSpaceDN w:val="0"/>
        <w:adjustRightInd w:val="0"/>
        <w:rPr>
          <w:rFonts w:ascii="Calibri" w:hAnsi="Calibri" w:cs="Tahoma"/>
          <w:b/>
          <w:color w:val="26513F"/>
          <w:sz w:val="22"/>
          <w:szCs w:val="22"/>
        </w:rPr>
      </w:pPr>
      <w:r w:rsidRPr="000C1E0B">
        <w:rPr>
          <w:rFonts w:ascii="Calibri" w:hAnsi="Calibri" w:cs="Tahoma"/>
          <w:b/>
          <w:color w:val="26513F"/>
          <w:sz w:val="22"/>
          <w:szCs w:val="22"/>
        </w:rPr>
        <w:t>ES IMPRESCINDIBLE QUE CONSULTE CUALQUIER CUESTIÓN O ACLARACIÓN CON LA OFICINA DE LA ENTIDAD Y QUE NO FIRME EL CONTRATO DEL PRODUCTO SI TIENE ALGUNA DUDA.</w:t>
      </w:r>
    </w:p>
    <w:p w:rsidR="008E74CE" w:rsidRPr="000C1E0B" w:rsidRDefault="008E74CE">
      <w:pPr>
        <w:autoSpaceDE w:val="0"/>
        <w:autoSpaceDN w:val="0"/>
        <w:adjustRightInd w:val="0"/>
        <w:rPr>
          <w:rFonts w:ascii="Calibri" w:hAnsi="Calibri" w:cs="Tahoma"/>
          <w:b/>
          <w:color w:val="26513F"/>
          <w:sz w:val="22"/>
          <w:szCs w:val="22"/>
        </w:rPr>
      </w:pPr>
    </w:p>
    <w:p w:rsidR="008E74CE" w:rsidRPr="000C1E0B" w:rsidRDefault="000C0994">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Caixa Rural d’Algemesí de acuerdo con la información sobre las necesidades y situación financiera recibida del Solicitante/s le ha facilitado con carácter previo a este contrato explicaciones adecuadas y suficientes sobre distintos productos ofertados para que pueda comprender las características de los mismos y decidir sobre la contratación del que considera más adecuado a sus intereses.</w:t>
      </w:r>
    </w:p>
    <w:p w:rsidR="000C0994" w:rsidRPr="000C1E0B" w:rsidRDefault="000C0994">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El Solicitante/s reconoce haber recibido dicha información y manifiesta entenderla. En particular, le ha explicado el modo de cálculo de las cuotas, los costes y penalizaciones de la operación de financiación; las obligaciones asumidas por el Solicitante/s derivadas de su contratación y las consecuencias de su incumplimiento.</w:t>
      </w:r>
    </w:p>
    <w:p w:rsidR="000C0994" w:rsidRPr="000C1E0B" w:rsidRDefault="000C0994">
      <w:pPr>
        <w:autoSpaceDE w:val="0"/>
        <w:autoSpaceDN w:val="0"/>
        <w:adjustRightInd w:val="0"/>
        <w:rPr>
          <w:rFonts w:ascii="Calibri" w:hAnsi="Calibri" w:cs="Tahoma"/>
          <w:color w:val="26513F"/>
          <w:sz w:val="22"/>
          <w:szCs w:val="22"/>
        </w:rPr>
      </w:pPr>
    </w:p>
    <w:p w:rsidR="000C0994" w:rsidRPr="000C1E0B" w:rsidRDefault="000C0994">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Asimismo, Caja Rural d’Algemesí le ha informado que puede consultar en cualquiera de sus oficinas, en su página web (</w:t>
      </w:r>
      <w:hyperlink r:id="rId11" w:history="1">
        <w:r w:rsidRPr="000C1E0B">
          <w:rPr>
            <w:rStyle w:val="Hipervnculo"/>
            <w:rFonts w:ascii="Calibri" w:hAnsi="Calibri" w:cs="Tahoma"/>
            <w:sz w:val="22"/>
            <w:szCs w:val="22"/>
          </w:rPr>
          <w:t>www.caixalgemesi.es</w:t>
        </w:r>
      </w:hyperlink>
      <w:r w:rsidRPr="000C1E0B">
        <w:rPr>
          <w:rFonts w:ascii="Calibri" w:hAnsi="Calibri" w:cs="Tahoma"/>
          <w:color w:val="26513F"/>
          <w:sz w:val="22"/>
          <w:szCs w:val="22"/>
        </w:rPr>
        <w:t>) así como en la del Banco de España (</w:t>
      </w:r>
      <w:hyperlink r:id="rId12" w:history="1">
        <w:r w:rsidRPr="000C1E0B">
          <w:rPr>
            <w:rStyle w:val="Hipervnculo"/>
            <w:rFonts w:ascii="Calibri" w:hAnsi="Calibri" w:cs="Tahoma"/>
            <w:sz w:val="22"/>
            <w:szCs w:val="22"/>
          </w:rPr>
          <w:t>www.bde.es</w:t>
        </w:r>
      </w:hyperlink>
      <w:r w:rsidRPr="000C1E0B">
        <w:rPr>
          <w:rFonts w:ascii="Calibri" w:hAnsi="Calibri" w:cs="Tahoma"/>
          <w:color w:val="26513F"/>
          <w:sz w:val="22"/>
          <w:szCs w:val="22"/>
        </w:rPr>
        <w:t>) la información de las comisiones y tipos de interés más habituales para operaciones más frecuentes celebradas entre Caixa Rural d’Algemesí y sus clientes personas físicas en el último trimestre.</w:t>
      </w:r>
    </w:p>
    <w:p w:rsidR="000C0994" w:rsidRPr="000C1E0B" w:rsidRDefault="000C0994">
      <w:pPr>
        <w:autoSpaceDE w:val="0"/>
        <w:autoSpaceDN w:val="0"/>
        <w:adjustRightInd w:val="0"/>
        <w:rPr>
          <w:rFonts w:ascii="Calibri" w:hAnsi="Calibri" w:cs="Tahoma"/>
          <w:color w:val="26513F"/>
          <w:sz w:val="22"/>
          <w:szCs w:val="22"/>
        </w:rPr>
      </w:pPr>
    </w:p>
    <w:p w:rsidR="000C0994" w:rsidRPr="000C1E0B" w:rsidRDefault="000C0994">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En el proceso de contratación de este producto/servicio, Caixa Rural d’Algemesí no le ha prestado un servicio de asesoramiento en materia bancaria y, por consiguiente, no ha emitido ninguna recomendación personalizada en base al conjunto de su situación patrimonial con respecto al producto/servicio al que se refiere el presente contrato, ni se lo ha presentado como idóneo para su perfil, lo que el Solicitante/s reconoce y acepta.</w:t>
      </w:r>
    </w:p>
    <w:p w:rsidR="008E74CE" w:rsidRPr="000C1E0B" w:rsidRDefault="008E74CE">
      <w:pPr>
        <w:autoSpaceDE w:val="0"/>
        <w:autoSpaceDN w:val="0"/>
        <w:adjustRightInd w:val="0"/>
        <w:rPr>
          <w:rFonts w:ascii="Calibri" w:hAnsi="Calibri" w:cs="Tahoma"/>
          <w:b/>
          <w:color w:val="26513F"/>
          <w:sz w:val="22"/>
          <w:szCs w:val="22"/>
        </w:rPr>
      </w:pPr>
    </w:p>
    <w:p w:rsidR="008E74CE" w:rsidRDefault="008E74CE">
      <w:pPr>
        <w:autoSpaceDE w:val="0"/>
        <w:autoSpaceDN w:val="0"/>
        <w:adjustRightInd w:val="0"/>
        <w:rPr>
          <w:rFonts w:ascii="Calibri" w:hAnsi="Calibri" w:cs="Tahoma"/>
          <w:b/>
          <w:color w:val="26513F"/>
          <w:sz w:val="22"/>
          <w:szCs w:val="22"/>
        </w:rPr>
      </w:pPr>
    </w:p>
    <w:p w:rsidR="00D35185" w:rsidRDefault="00D35185">
      <w:pPr>
        <w:autoSpaceDE w:val="0"/>
        <w:autoSpaceDN w:val="0"/>
        <w:adjustRightInd w:val="0"/>
        <w:rPr>
          <w:rFonts w:ascii="Calibri" w:hAnsi="Calibri" w:cs="Tahoma"/>
          <w:b/>
          <w:color w:val="26513F"/>
          <w:sz w:val="22"/>
          <w:szCs w:val="22"/>
        </w:rPr>
      </w:pPr>
    </w:p>
    <w:p w:rsidR="00D35185" w:rsidRDefault="00D35185">
      <w:pPr>
        <w:autoSpaceDE w:val="0"/>
        <w:autoSpaceDN w:val="0"/>
        <w:adjustRightInd w:val="0"/>
        <w:rPr>
          <w:rFonts w:ascii="Calibri" w:hAnsi="Calibri" w:cs="Tahoma"/>
          <w:b/>
          <w:color w:val="26513F"/>
          <w:sz w:val="22"/>
          <w:szCs w:val="22"/>
        </w:rPr>
      </w:pPr>
    </w:p>
    <w:p w:rsidR="00D35185" w:rsidRPr="000C1E0B" w:rsidRDefault="00D35185">
      <w:pPr>
        <w:autoSpaceDE w:val="0"/>
        <w:autoSpaceDN w:val="0"/>
        <w:adjustRightInd w:val="0"/>
        <w:rPr>
          <w:rFonts w:ascii="Calibri" w:hAnsi="Calibri" w:cs="Tahoma"/>
          <w:b/>
          <w:color w:val="26513F"/>
          <w:sz w:val="22"/>
          <w:szCs w:val="22"/>
        </w:rPr>
      </w:pPr>
    </w:p>
    <w:p w:rsidR="008E74CE" w:rsidRPr="000C1E0B" w:rsidRDefault="008E74CE">
      <w:pPr>
        <w:autoSpaceDE w:val="0"/>
        <w:autoSpaceDN w:val="0"/>
        <w:adjustRightInd w:val="0"/>
        <w:rPr>
          <w:rFonts w:ascii="Calibri" w:hAnsi="Calibri" w:cs="Tahoma"/>
          <w:b/>
          <w:color w:val="26513F"/>
          <w:sz w:val="22"/>
          <w:szCs w:val="22"/>
        </w:rPr>
      </w:pPr>
    </w:p>
    <w:sectPr w:rsidR="008E74CE" w:rsidRPr="000C1E0B" w:rsidSect="00FC3058">
      <w:headerReference w:type="even" r:id="rId13"/>
      <w:headerReference w:type="default" r:id="rId14"/>
      <w:footerReference w:type="even" r:id="rId15"/>
      <w:footerReference w:type="default" r:id="rId16"/>
      <w:pgSz w:w="11907" w:h="16840"/>
      <w:pgMar w:top="357" w:right="1276" w:bottom="539" w:left="1276" w:header="0" w:footer="22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8F3" w:rsidRDefault="00CC08F3">
      <w:r>
        <w:separator/>
      </w:r>
    </w:p>
  </w:endnote>
  <w:endnote w:type="continuationSeparator" w:id="1">
    <w:p w:rsidR="00CC08F3" w:rsidRDefault="00CC08F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DANMA+Arial">
    <w:altName w:val="LDANMA+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E0" w:rsidRDefault="00100660">
    <w:pPr>
      <w:pStyle w:val="Piedepgina"/>
    </w:pPr>
    <w:r w:rsidRPr="00100660">
      <w:rPr>
        <w:rFonts w:ascii="Franklin Gothic Book" w:hAnsi="Franklin Gothic Book"/>
        <w:noProof/>
        <w:sz w:val="16"/>
        <w:szCs w:val="16"/>
        <w:lang w:eastAsia="es-ES"/>
      </w:rPr>
      <w:pict>
        <v:rect id="Rectangle 6" o:spid="_x0000_s8193" style="position:absolute;margin-left:-201.05pt;margin-top:546.15pt;width:481.6pt;height:32.25pt;rotation:-90;z-index:-251657728;visibility:visible;mso-width-percent:300;mso-position-horizontal-relative:page;mso-position-vertical-relative:page;mso-width-percent:3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" o:allowincell="f" strokecolor="white" strokeweight="1pt">
          <v:fill opacity="52428f"/>
          <v:shadow type="perspective" color="#4f81bd" opacity=".5" origin="-.5,-.5" offset="-41pt,-49pt" matrix=".75,,,.75"/>
          <v:textbox style="layout-flow:vertical;mso-layout-flow-alt:bottom-to-top;mso-fit-shape-to-text:t" inset="1in,7.2pt,,7.2pt">
            <w:txbxContent>
              <w:p w:rsidR="002A05E0" w:rsidRPr="00E360C9" w:rsidRDefault="002A05E0" w:rsidP="00FC3058">
                <w:pPr>
                  <w:rPr>
                    <w:sz w:val="20"/>
                    <w:szCs w:val="20"/>
                  </w:rPr>
                </w:pPr>
              </w:p>
            </w:txbxContent>
          </v:textbox>
          <w10:wrap type="square" anchorx="page" anchory="page"/>
        </v:rect>
      </w:pict>
    </w:r>
    <w:r w:rsidR="006D72AD">
      <w:rPr>
        <w:rFonts w:ascii="Franklin Gothic Book" w:hAnsi="Franklin Gothic Book"/>
        <w:noProof/>
        <w:sz w:val="16"/>
        <w:szCs w:val="16"/>
        <w:lang w:eastAsia="es-ES"/>
      </w:rPr>
      <w:drawing>
        <wp:anchor distT="0" distB="0" distL="114300" distR="114300" simplePos="0" relativeHeight="251657728" behindDoc="1" locked="0" layoutInCell="1" allowOverlap="1">
          <wp:simplePos x="0" y="0"/>
          <wp:positionH relativeFrom="column">
            <wp:posOffset>-43180</wp:posOffset>
          </wp:positionH>
          <wp:positionV relativeFrom="paragraph">
            <wp:posOffset>384175</wp:posOffset>
          </wp:positionV>
          <wp:extent cx="1049655" cy="807085"/>
          <wp:effectExtent l="0" t="0" r="0" b="0"/>
          <wp:wrapNone/>
          <wp:docPr id="5" name="Imagen 4" descr="CON WEB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N WEB NUE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057" r="29"/>
                  <a:stretch>
                    <a:fillRect/>
                  </a:stretch>
                </pic:blipFill>
                <pic:spPr bwMode="auto">
                  <a:xfrm>
                    <a:off x="0" y="0"/>
                    <a:ext cx="1049655" cy="80708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5" w:rsidRDefault="00D35185" w:rsidP="000A2089">
    <w:pPr>
      <w:pStyle w:val="Piedepgina"/>
      <w:pBdr>
        <w:bottom w:val="single" w:sz="12" w:space="1" w:color="auto"/>
      </w:pBdr>
      <w:tabs>
        <w:tab w:val="center" w:pos="4677"/>
      </w:tabs>
      <w:rPr>
        <w:rStyle w:val="Nmerodepgina"/>
        <w:rFonts w:ascii="Calibri" w:hAnsi="Calibri"/>
        <w:sz w:val="22"/>
        <w:szCs w:val="22"/>
      </w:rPr>
    </w:pPr>
  </w:p>
  <w:p w:rsidR="00D35185" w:rsidRDefault="00D35185" w:rsidP="000A2089">
    <w:pPr>
      <w:pStyle w:val="Piedepgina"/>
      <w:tabs>
        <w:tab w:val="center" w:pos="4677"/>
      </w:tabs>
      <w:rPr>
        <w:rStyle w:val="Nmerodepgina"/>
        <w:rFonts w:ascii="Calibri" w:hAnsi="Calibri"/>
        <w:sz w:val="22"/>
        <w:szCs w:val="22"/>
      </w:rPr>
    </w:pPr>
    <w:r>
      <w:rPr>
        <w:rStyle w:val="Nmerodepgina"/>
        <w:rFonts w:ascii="Calibri" w:hAnsi="Calibri"/>
        <w:sz w:val="22"/>
        <w:szCs w:val="22"/>
      </w:rPr>
      <w:t>Firma Solicitante/s:</w:t>
    </w:r>
  </w:p>
  <w:p w:rsidR="00D35185" w:rsidRDefault="00D35185" w:rsidP="000A2089">
    <w:pPr>
      <w:pStyle w:val="Piedepgina"/>
      <w:tabs>
        <w:tab w:val="center" w:pos="4677"/>
      </w:tabs>
      <w:rPr>
        <w:rStyle w:val="Nmerodepgina"/>
        <w:rFonts w:ascii="Calibri" w:hAnsi="Calibri"/>
        <w:sz w:val="22"/>
        <w:szCs w:val="22"/>
      </w:rPr>
    </w:pPr>
  </w:p>
  <w:p w:rsidR="00D35185" w:rsidRDefault="00D35185" w:rsidP="000A2089">
    <w:pPr>
      <w:pStyle w:val="Piedepgina"/>
      <w:tabs>
        <w:tab w:val="center" w:pos="4677"/>
      </w:tabs>
      <w:rPr>
        <w:rStyle w:val="Nmerodepgina"/>
        <w:rFonts w:ascii="Calibri" w:hAnsi="Calibri"/>
        <w:sz w:val="22"/>
        <w:szCs w:val="22"/>
      </w:rPr>
    </w:pPr>
  </w:p>
  <w:p w:rsidR="002A05E0" w:rsidRPr="00125E95" w:rsidRDefault="000A2089" w:rsidP="000A2089">
    <w:pPr>
      <w:pStyle w:val="Piedepgina"/>
      <w:tabs>
        <w:tab w:val="center" w:pos="4677"/>
      </w:tabs>
      <w:rPr>
        <w:rFonts w:ascii="Calibri" w:hAnsi="Calibri"/>
        <w:sz w:val="22"/>
        <w:szCs w:val="22"/>
      </w:rPr>
    </w:pPr>
    <w:r w:rsidRPr="00D35185">
      <w:rPr>
        <w:rStyle w:val="Nmerodepgina"/>
        <w:rFonts w:ascii="Calibri" w:hAnsi="Calibri"/>
        <w:sz w:val="14"/>
        <w:szCs w:val="22"/>
      </w:rPr>
      <w:t xml:space="preserve">Modelo Genérico. Préstamo Hipotecario </w:t>
    </w:r>
    <w:r w:rsidR="00877E7B" w:rsidRPr="00D35185">
      <w:rPr>
        <w:rStyle w:val="Nmerodepgina"/>
        <w:rFonts w:ascii="Calibri" w:hAnsi="Calibri"/>
        <w:sz w:val="14"/>
        <w:szCs w:val="22"/>
      </w:rPr>
      <w:t>Fijo</w:t>
    </w:r>
    <w:r w:rsidRPr="00D35185">
      <w:rPr>
        <w:rStyle w:val="Nmerodepgina"/>
        <w:rFonts w:ascii="Calibri" w:hAnsi="Calibri"/>
        <w:sz w:val="14"/>
        <w:szCs w:val="22"/>
      </w:rPr>
      <w:t xml:space="preserve"> v.20190725                                        </w:t>
    </w:r>
    <w:r w:rsidR="00D35185">
      <w:rPr>
        <w:rStyle w:val="Nmerodepgina"/>
        <w:rFonts w:ascii="Calibri" w:hAnsi="Calibri"/>
        <w:sz w:val="22"/>
        <w:szCs w:val="22"/>
      </w:rPr>
      <w:tab/>
    </w:r>
    <w:r w:rsidR="00D35185">
      <w:rPr>
        <w:rStyle w:val="Nmerodepgina"/>
        <w:rFonts w:ascii="Calibri" w:hAnsi="Calibri"/>
        <w:sz w:val="22"/>
        <w:szCs w:val="22"/>
      </w:rPr>
      <w:tab/>
    </w:r>
    <w:r w:rsidR="00100660" w:rsidRPr="00125E95">
      <w:rPr>
        <w:rStyle w:val="Nmerodepgina"/>
        <w:rFonts w:ascii="Calibri" w:hAnsi="Calibri"/>
        <w:sz w:val="22"/>
        <w:szCs w:val="22"/>
      </w:rPr>
      <w:fldChar w:fldCharType="begin"/>
    </w:r>
    <w:r w:rsidR="002A05E0" w:rsidRPr="00125E95">
      <w:rPr>
        <w:rStyle w:val="Nmerodepgina"/>
        <w:rFonts w:ascii="Calibri" w:hAnsi="Calibri"/>
        <w:sz w:val="22"/>
        <w:szCs w:val="22"/>
      </w:rPr>
      <w:instrText xml:space="preserve"> PAGE </w:instrText>
    </w:r>
    <w:r w:rsidR="00100660" w:rsidRPr="00125E95">
      <w:rPr>
        <w:rStyle w:val="Nmerodepgina"/>
        <w:rFonts w:ascii="Calibri" w:hAnsi="Calibri"/>
        <w:sz w:val="22"/>
        <w:szCs w:val="22"/>
      </w:rPr>
      <w:fldChar w:fldCharType="separate"/>
    </w:r>
    <w:r w:rsidR="004D03BE">
      <w:rPr>
        <w:rStyle w:val="Nmerodepgina"/>
        <w:rFonts w:ascii="Calibri" w:hAnsi="Calibri"/>
        <w:noProof/>
        <w:sz w:val="22"/>
        <w:szCs w:val="22"/>
      </w:rPr>
      <w:t>8</w:t>
    </w:r>
    <w:r w:rsidR="00100660" w:rsidRPr="00125E95">
      <w:rPr>
        <w:rStyle w:val="Nmerodepgina"/>
        <w:rFonts w:ascii="Calibri" w:hAnsi="Calibri"/>
        <w:sz w:val="22"/>
        <w:szCs w:val="22"/>
      </w:rPr>
      <w:fldChar w:fldCharType="end"/>
    </w:r>
    <w:r w:rsidR="002A05E0" w:rsidRPr="00125E95">
      <w:rPr>
        <w:rStyle w:val="Nmerodepgina"/>
        <w:rFonts w:ascii="Calibri" w:hAnsi="Calibri"/>
        <w:sz w:val="22"/>
        <w:szCs w:val="22"/>
      </w:rPr>
      <w:t xml:space="preserve"> de </w:t>
    </w:r>
    <w:r w:rsidR="00100660" w:rsidRPr="00125E95">
      <w:rPr>
        <w:rStyle w:val="Nmerodepgina"/>
        <w:rFonts w:ascii="Calibri" w:hAnsi="Calibri"/>
        <w:sz w:val="22"/>
        <w:szCs w:val="22"/>
      </w:rPr>
      <w:fldChar w:fldCharType="begin"/>
    </w:r>
    <w:r w:rsidR="002A05E0" w:rsidRPr="00125E95">
      <w:rPr>
        <w:rStyle w:val="Nmerodepgina"/>
        <w:rFonts w:ascii="Calibri" w:hAnsi="Calibri"/>
        <w:sz w:val="22"/>
        <w:szCs w:val="22"/>
      </w:rPr>
      <w:instrText xml:space="preserve"> NUMPAGES </w:instrText>
    </w:r>
    <w:r w:rsidR="00100660" w:rsidRPr="00125E95">
      <w:rPr>
        <w:rStyle w:val="Nmerodepgina"/>
        <w:rFonts w:ascii="Calibri" w:hAnsi="Calibri"/>
        <w:sz w:val="22"/>
        <w:szCs w:val="22"/>
      </w:rPr>
      <w:fldChar w:fldCharType="separate"/>
    </w:r>
    <w:r w:rsidR="004D03BE">
      <w:rPr>
        <w:rStyle w:val="Nmerodepgina"/>
        <w:rFonts w:ascii="Calibri" w:hAnsi="Calibri"/>
        <w:noProof/>
        <w:sz w:val="22"/>
        <w:szCs w:val="22"/>
      </w:rPr>
      <w:t>8</w:t>
    </w:r>
    <w:r w:rsidR="00100660" w:rsidRPr="00125E95">
      <w:rPr>
        <w:rStyle w:val="Nmerodepgina"/>
        <w:rFonts w:ascii="Calibri" w:hAnsi="Calibr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8F3" w:rsidRDefault="00CC08F3">
      <w:r>
        <w:separator/>
      </w:r>
    </w:p>
  </w:footnote>
  <w:footnote w:type="continuationSeparator" w:id="1">
    <w:p w:rsidR="00CC08F3" w:rsidRDefault="00CC0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E0" w:rsidRDefault="002A05E0" w:rsidP="00FC3058">
    <w:pPr>
      <w:pStyle w:val="Encabezado"/>
      <w:ind w:left="7371" w:firstLine="29"/>
      <w:rPr>
        <w:rFonts w:ascii="Calibri" w:hAnsi="Calibri"/>
        <w:b/>
        <w:sz w:val="21"/>
      </w:rPr>
    </w:pPr>
  </w:p>
  <w:p w:rsidR="002A05E0" w:rsidRDefault="002A05E0" w:rsidP="00FC3058">
    <w:pPr>
      <w:pBdr>
        <w:bottom w:val="single" w:sz="4" w:space="9" w:color="auto"/>
      </w:pBdr>
      <w:tabs>
        <w:tab w:val="left" w:pos="1701"/>
        <w:tab w:val="left" w:pos="6520"/>
      </w:tabs>
      <w:rPr>
        <w:rFonts w:ascii="Calibri" w:hAnsi="Calibri"/>
        <w:b/>
        <w:sz w:val="21"/>
      </w:rPr>
    </w:pPr>
  </w:p>
  <w:p w:rsidR="002A05E0" w:rsidRDefault="002A05E0" w:rsidP="00FC3058">
    <w:pPr>
      <w:pBdr>
        <w:bottom w:val="single" w:sz="4" w:space="9" w:color="auto"/>
      </w:pBdr>
      <w:tabs>
        <w:tab w:val="left" w:pos="1701"/>
        <w:tab w:val="left" w:pos="6520"/>
      </w:tabs>
      <w:rPr>
        <w:rFonts w:ascii="Calibri" w:hAnsi="Calibri"/>
        <w:b/>
        <w:sz w:val="21"/>
      </w:rPr>
    </w:pPr>
  </w:p>
  <w:p w:rsidR="002A05E0" w:rsidRDefault="002A05E0" w:rsidP="00FC3058">
    <w:pPr>
      <w:pBdr>
        <w:bottom w:val="single" w:sz="4" w:space="9" w:color="auto"/>
      </w:pBdr>
      <w:tabs>
        <w:tab w:val="left" w:pos="1701"/>
        <w:tab w:val="left" w:pos="6520"/>
      </w:tabs>
      <w:rPr>
        <w:rFonts w:ascii="Calibri" w:hAnsi="Calibri"/>
        <w:b/>
        <w:sz w:val="21"/>
      </w:rPr>
    </w:pPr>
  </w:p>
  <w:p w:rsidR="002A05E0" w:rsidRDefault="002A05E0" w:rsidP="00FC3058">
    <w:pPr>
      <w:pBdr>
        <w:bottom w:val="single" w:sz="4" w:space="9" w:color="auto"/>
      </w:pBdr>
      <w:tabs>
        <w:tab w:val="left" w:pos="1701"/>
        <w:tab w:val="left" w:pos="6520"/>
      </w:tabs>
      <w:rPr>
        <w:rFonts w:ascii="Calibri" w:hAnsi="Calibri"/>
        <w:b/>
        <w:sz w:val="21"/>
      </w:rPr>
    </w:pPr>
  </w:p>
  <w:p w:rsidR="002A05E0" w:rsidRDefault="002A05E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E0" w:rsidRDefault="002A05E0" w:rsidP="00FC3058">
    <w:pPr>
      <w:pBdr>
        <w:bottom w:val="single" w:sz="4" w:space="9" w:color="auto"/>
      </w:pBdr>
      <w:tabs>
        <w:tab w:val="left" w:pos="1701"/>
        <w:tab w:val="left" w:pos="6520"/>
      </w:tabs>
      <w:rPr>
        <w:rFonts w:ascii="Calibri" w:hAnsi="Calibri"/>
        <w:b/>
        <w:sz w:val="21"/>
      </w:rPr>
    </w:pPr>
  </w:p>
  <w:p w:rsidR="0024624E" w:rsidRDefault="00100660" w:rsidP="00FC3058">
    <w:pPr>
      <w:pBdr>
        <w:bottom w:val="single" w:sz="4" w:space="9" w:color="auto"/>
      </w:pBdr>
      <w:tabs>
        <w:tab w:val="left" w:pos="1701"/>
        <w:tab w:val="left" w:pos="6520"/>
      </w:tabs>
      <w:rPr>
        <w:rFonts w:ascii="Calibri" w:hAnsi="Calibri"/>
        <w:b/>
        <w:sz w:val="21"/>
      </w:rPr>
    </w:pPr>
    <w:r>
      <w:rPr>
        <w:rFonts w:ascii="Calibri" w:hAnsi="Calibri"/>
        <w:b/>
        <w:noProof/>
        <w:sz w:val="21"/>
      </w:rPr>
      <w:pict>
        <v:shapetype id="_x0000_t202" coordsize="21600,21600" o:spt="202" path="m,l,21600r21600,l21600,xe">
          <v:stroke joinstyle="miter"/>
          <v:path gradientshapeok="t" o:connecttype="rect"/>
        </v:shapetype>
        <v:shape id="Text Box 4" o:spid="_x0000_s8194" type="#_x0000_t202" style="position:absolute;margin-left:183.9pt;margin-top:5.35pt;width:329.55pt;height:48.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Fe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BIwiSOkhijCmyzKLhMYx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" filled="f" stroked="f">
          <v:textbox>
            <w:txbxContent>
              <w:p w:rsidR="002A05E0" w:rsidRPr="006B2117" w:rsidRDefault="002A05E0" w:rsidP="009A7434">
                <w:pPr>
                  <w:jc w:val="right"/>
                  <w:rPr>
                    <w:rFonts w:ascii="Calibri" w:hAnsi="Calibri"/>
                    <w:b/>
                    <w:color w:val="26513F"/>
                    <w:szCs w:val="28"/>
                  </w:rPr>
                </w:pPr>
                <w:r w:rsidRPr="006B2117">
                  <w:rPr>
                    <w:rFonts w:ascii="Calibri" w:hAnsi="Calibri"/>
                    <w:b/>
                    <w:color w:val="26513F"/>
                    <w:szCs w:val="28"/>
                  </w:rPr>
                  <w:t>FICHA DE INFORMACIÓN PRECONTRACTUAL</w:t>
                </w:r>
              </w:p>
              <w:p w:rsidR="006B2117" w:rsidRPr="006B2117" w:rsidRDefault="002A05E0" w:rsidP="006B2117">
                <w:pPr>
                  <w:jc w:val="right"/>
                  <w:rPr>
                    <w:rFonts w:ascii="Calibri" w:hAnsi="Calibri"/>
                    <w:color w:val="26513F"/>
                    <w:sz w:val="16"/>
                    <w:szCs w:val="22"/>
                  </w:rPr>
                </w:pPr>
                <w:r w:rsidRPr="006B2117">
                  <w:rPr>
                    <w:rFonts w:ascii="Calibri" w:hAnsi="Calibri"/>
                    <w:color w:val="26513F"/>
                    <w:szCs w:val="28"/>
                  </w:rPr>
                  <w:t xml:space="preserve">PRÉSTAMO HIPOTECARIO </w:t>
                </w:r>
              </w:p>
              <w:p w:rsidR="006B2117" w:rsidRPr="006B2117" w:rsidRDefault="006B2117" w:rsidP="006B2117">
                <w:pPr>
                  <w:jc w:val="right"/>
                  <w:rPr>
                    <w:rFonts w:ascii="Calibri" w:hAnsi="Calibri"/>
                    <w:color w:val="26513F"/>
                    <w:sz w:val="18"/>
                    <w:szCs w:val="22"/>
                  </w:rPr>
                </w:pPr>
                <w:r w:rsidRPr="006B2117">
                  <w:rPr>
                    <w:rFonts w:ascii="Calibri" w:hAnsi="Calibri"/>
                    <w:color w:val="26513F"/>
                    <w:sz w:val="18"/>
                    <w:szCs w:val="22"/>
                  </w:rPr>
                  <w:t xml:space="preserve">Fechade emisión: </w:t>
                </w:r>
                <w:fldSimple w:instr=" DATE   \* MERGEFORMAT ">
                  <w:r w:rsidR="004D03BE">
                    <w:rPr>
                      <w:rFonts w:ascii="Calibri" w:hAnsi="Calibri"/>
                      <w:noProof/>
                      <w:color w:val="26513F"/>
                      <w:sz w:val="18"/>
                      <w:szCs w:val="22"/>
                    </w:rPr>
                    <w:t>27/01/2021</w:t>
                  </w:r>
                </w:fldSimple>
              </w:p>
              <w:p w:rsidR="002A05E0" w:rsidRDefault="002A05E0" w:rsidP="009A7434">
                <w:pPr>
                  <w:jc w:val="right"/>
                  <w:rPr>
                    <w:rFonts w:ascii="Calibri" w:hAnsi="Calibri"/>
                    <w:color w:val="26513F"/>
                    <w:sz w:val="28"/>
                    <w:szCs w:val="28"/>
                  </w:rPr>
                </w:pPr>
              </w:p>
              <w:p w:rsidR="0024624E" w:rsidRPr="009A7434" w:rsidRDefault="0024624E" w:rsidP="009A7434">
                <w:pPr>
                  <w:jc w:val="right"/>
                  <w:rPr>
                    <w:rFonts w:ascii="Calibri" w:hAnsi="Calibri"/>
                    <w:color w:val="26513F"/>
                    <w:sz w:val="28"/>
                    <w:szCs w:val="28"/>
                  </w:rPr>
                </w:pPr>
              </w:p>
            </w:txbxContent>
          </v:textbox>
        </v:shape>
      </w:pict>
    </w:r>
    <w:r w:rsidR="006D72AD">
      <w:rPr>
        <w:rFonts w:ascii="Calibri" w:hAnsi="Calibri" w:cs="Tahoma"/>
        <w:noProof/>
        <w:color w:val="26513F"/>
        <w:sz w:val="22"/>
        <w:szCs w:val="22"/>
      </w:rPr>
      <w:drawing>
        <wp:inline distT="0" distB="0" distL="0" distR="0">
          <wp:extent cx="1628775" cy="438150"/>
          <wp:effectExtent l="0" t="0" r="9525" b="0"/>
          <wp:docPr id="1" name="Imagen 1" descr="membrete espi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espiga "/>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38150"/>
                  </a:xfrm>
                  <a:prstGeom prst="rect">
                    <a:avLst/>
                  </a:prstGeom>
                  <a:noFill/>
                  <a:ln>
                    <a:noFill/>
                  </a:ln>
                </pic:spPr>
              </pic:pic>
            </a:graphicData>
          </a:graphic>
        </wp:inline>
      </w:drawing>
    </w:r>
  </w:p>
  <w:p w:rsidR="002A05E0" w:rsidRPr="00C57A59" w:rsidRDefault="002A05E0" w:rsidP="00FC3058">
    <w:pPr>
      <w:pBdr>
        <w:bottom w:val="single" w:sz="4" w:space="9" w:color="auto"/>
      </w:pBdr>
      <w:tabs>
        <w:tab w:val="left" w:pos="1701"/>
        <w:tab w:val="left" w:pos="6520"/>
      </w:tabs>
      <w:rPr>
        <w:szCs w:val="16"/>
      </w:rPr>
    </w:pPr>
    <w:permStart w:id="0" w:edGrp="everyone"/>
    <w:perm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FD4"/>
    <w:multiLevelType w:val="hybridMultilevel"/>
    <w:tmpl w:val="E490E8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F91B3A"/>
    <w:multiLevelType w:val="hybridMultilevel"/>
    <w:tmpl w:val="74A0A20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BAD1EB4"/>
    <w:multiLevelType w:val="hybridMultilevel"/>
    <w:tmpl w:val="7E7CE09A"/>
    <w:lvl w:ilvl="0" w:tplc="E1F29898">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4261CA4"/>
    <w:multiLevelType w:val="hybridMultilevel"/>
    <w:tmpl w:val="F6723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CE32F7"/>
    <w:multiLevelType w:val="hybridMultilevel"/>
    <w:tmpl w:val="9CA864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BA07B6"/>
    <w:multiLevelType w:val="hybridMultilevel"/>
    <w:tmpl w:val="039E2A02"/>
    <w:lvl w:ilvl="0" w:tplc="393ADB7E">
      <w:start w:val="1"/>
      <w:numFmt w:val="decimal"/>
      <w:lvlText w:val="%1."/>
      <w:lvlJc w:val="left"/>
      <w:pPr>
        <w:tabs>
          <w:tab w:val="num" w:pos="1107"/>
        </w:tabs>
        <w:ind w:left="1107" w:hanging="567"/>
      </w:pPr>
      <w:rPr>
        <w:rFonts w:ascii="Arial" w:hAnsi="Arial" w:hint="default"/>
        <w:b/>
        <w:i w:val="0"/>
        <w:color w:val="26513F"/>
        <w:sz w:val="24"/>
        <w:szCs w:val="24"/>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218648D8"/>
    <w:multiLevelType w:val="hybridMultilevel"/>
    <w:tmpl w:val="45285A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5D0220"/>
    <w:multiLevelType w:val="hybridMultilevel"/>
    <w:tmpl w:val="8D7EBA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171B5E"/>
    <w:multiLevelType w:val="hybridMultilevel"/>
    <w:tmpl w:val="68422F5C"/>
    <w:lvl w:ilvl="0" w:tplc="0C0A0003">
      <w:start w:val="1"/>
      <w:numFmt w:val="bullet"/>
      <w:lvlText w:val="o"/>
      <w:lvlJc w:val="left"/>
      <w:pPr>
        <w:ind w:left="1440" w:hanging="360"/>
      </w:pPr>
      <w:rPr>
        <w:rFonts w:ascii="Courier New" w:hAnsi="Courier New" w:cs="Courier New" w:hint="default"/>
      </w:rPr>
    </w:lvl>
    <w:lvl w:ilvl="1" w:tplc="0C0A0005">
      <w:start w:val="1"/>
      <w:numFmt w:val="bullet"/>
      <w:lvlText w:val=""/>
      <w:lvlJc w:val="left"/>
      <w:pPr>
        <w:ind w:left="2160" w:hanging="360"/>
      </w:pPr>
      <w:rPr>
        <w:rFonts w:ascii="Wingdings" w:hAnsi="Wingdings" w:hint="default"/>
      </w:rPr>
    </w:lvl>
    <w:lvl w:ilvl="2" w:tplc="0C0A0009">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347658AA"/>
    <w:multiLevelType w:val="hybridMultilevel"/>
    <w:tmpl w:val="9034BABC"/>
    <w:lvl w:ilvl="0" w:tplc="E4F057A8">
      <w:start w:val="1"/>
      <w:numFmt w:val="bullet"/>
      <w:lvlText w:val="o"/>
      <w:lvlJc w:val="left"/>
      <w:pPr>
        <w:tabs>
          <w:tab w:val="num" w:pos="1440"/>
        </w:tabs>
        <w:ind w:left="1440" w:hanging="360"/>
      </w:pPr>
      <w:rPr>
        <w:rFonts w:ascii="Courier New" w:hAnsi="Courier New" w:hint="default"/>
        <w:color w:val="26513F"/>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8176CD"/>
    <w:multiLevelType w:val="hybridMultilevel"/>
    <w:tmpl w:val="26CC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2D687F"/>
    <w:multiLevelType w:val="hybridMultilevel"/>
    <w:tmpl w:val="F42014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D903AA"/>
    <w:multiLevelType w:val="hybridMultilevel"/>
    <w:tmpl w:val="85A0C3C2"/>
    <w:lvl w:ilvl="0" w:tplc="C18EFB68">
      <w:start w:val="1"/>
      <w:numFmt w:val="decimal"/>
      <w:lvlText w:val="%1."/>
      <w:lvlJc w:val="left"/>
      <w:pPr>
        <w:tabs>
          <w:tab w:val="num" w:pos="720"/>
        </w:tabs>
        <w:ind w:left="720" w:hanging="360"/>
      </w:pPr>
      <w:rPr>
        <w:rFonts w:hint="default"/>
      </w:rPr>
    </w:lvl>
    <w:lvl w:ilvl="1" w:tplc="8E54C5FC">
      <w:start w:val="1"/>
      <w:numFmt w:val="bullet"/>
      <w:lvlText w:val=""/>
      <w:lvlJc w:val="left"/>
      <w:pPr>
        <w:tabs>
          <w:tab w:val="num" w:pos="1440"/>
        </w:tabs>
        <w:ind w:left="1440" w:hanging="360"/>
      </w:pPr>
      <w:rPr>
        <w:rFonts w:ascii="Symbol" w:hAnsi="Symbol" w:cs="Symbol" w:hint="default"/>
        <w:color w:val="26513F"/>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554EFE"/>
    <w:multiLevelType w:val="hybridMultilevel"/>
    <w:tmpl w:val="75048F80"/>
    <w:lvl w:ilvl="0" w:tplc="0C0A0005">
      <w:start w:val="1"/>
      <w:numFmt w:val="bullet"/>
      <w:lvlText w:val=""/>
      <w:lvlJc w:val="left"/>
      <w:pPr>
        <w:ind w:left="772" w:hanging="360"/>
      </w:pPr>
      <w:rPr>
        <w:rFonts w:ascii="Wingdings" w:hAnsi="Wingdings" w:hint="default"/>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14">
    <w:nsid w:val="48B472D1"/>
    <w:multiLevelType w:val="hybridMultilevel"/>
    <w:tmpl w:val="054ECD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D92BD4"/>
    <w:multiLevelType w:val="hybridMultilevel"/>
    <w:tmpl w:val="1EF2760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71995AD2"/>
    <w:multiLevelType w:val="hybridMultilevel"/>
    <w:tmpl w:val="E8245A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4"/>
  </w:num>
  <w:num w:numId="5">
    <w:abstractNumId w:val="10"/>
  </w:num>
  <w:num w:numId="6">
    <w:abstractNumId w:val="11"/>
  </w:num>
  <w:num w:numId="7">
    <w:abstractNumId w:val="6"/>
  </w:num>
  <w:num w:numId="8">
    <w:abstractNumId w:val="15"/>
  </w:num>
  <w:num w:numId="9">
    <w:abstractNumId w:val="8"/>
  </w:num>
  <w:num w:numId="10">
    <w:abstractNumId w:val="1"/>
  </w:num>
  <w:num w:numId="11">
    <w:abstractNumId w:val="16"/>
  </w:num>
  <w:num w:numId="12">
    <w:abstractNumId w:val="2"/>
  </w:num>
  <w:num w:numId="13">
    <w:abstractNumId w:val="0"/>
  </w:num>
  <w:num w:numId="14">
    <w:abstractNumId w:val="7"/>
  </w:num>
  <w:num w:numId="15">
    <w:abstractNumId w:val="3"/>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readOnly" w:formatting="1" w:enforcement="1"/>
  <w:defaultTabStop w:val="708"/>
  <w:hyphenationZone w:val="425"/>
  <w:noPunctuationKerning/>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3C6F50"/>
    <w:rsid w:val="000128F7"/>
    <w:rsid w:val="00021471"/>
    <w:rsid w:val="000331C3"/>
    <w:rsid w:val="00044F67"/>
    <w:rsid w:val="00047AE1"/>
    <w:rsid w:val="00047C44"/>
    <w:rsid w:val="00052D21"/>
    <w:rsid w:val="0005410D"/>
    <w:rsid w:val="0006176C"/>
    <w:rsid w:val="00062C97"/>
    <w:rsid w:val="00073AF3"/>
    <w:rsid w:val="00086C9F"/>
    <w:rsid w:val="00095628"/>
    <w:rsid w:val="000A1690"/>
    <w:rsid w:val="000A2089"/>
    <w:rsid w:val="000A36CF"/>
    <w:rsid w:val="000A62D2"/>
    <w:rsid w:val="000C0994"/>
    <w:rsid w:val="000C1E0B"/>
    <w:rsid w:val="000C6D59"/>
    <w:rsid w:val="000D7222"/>
    <w:rsid w:val="000E6A77"/>
    <w:rsid w:val="000F77D2"/>
    <w:rsid w:val="00100660"/>
    <w:rsid w:val="00103602"/>
    <w:rsid w:val="001074A9"/>
    <w:rsid w:val="00115ADF"/>
    <w:rsid w:val="00122D41"/>
    <w:rsid w:val="00125958"/>
    <w:rsid w:val="001372CC"/>
    <w:rsid w:val="00144487"/>
    <w:rsid w:val="00146AE6"/>
    <w:rsid w:val="0015396A"/>
    <w:rsid w:val="00156651"/>
    <w:rsid w:val="00157CC8"/>
    <w:rsid w:val="00166038"/>
    <w:rsid w:val="00170D59"/>
    <w:rsid w:val="00173EEC"/>
    <w:rsid w:val="0018228C"/>
    <w:rsid w:val="00195B3A"/>
    <w:rsid w:val="00197706"/>
    <w:rsid w:val="001A141C"/>
    <w:rsid w:val="001B24F4"/>
    <w:rsid w:val="001C11BE"/>
    <w:rsid w:val="001C4405"/>
    <w:rsid w:val="001D06FD"/>
    <w:rsid w:val="001F06ED"/>
    <w:rsid w:val="00200354"/>
    <w:rsid w:val="002041D7"/>
    <w:rsid w:val="00204B5F"/>
    <w:rsid w:val="00213431"/>
    <w:rsid w:val="002134BC"/>
    <w:rsid w:val="00221C9D"/>
    <w:rsid w:val="00232510"/>
    <w:rsid w:val="00236B63"/>
    <w:rsid w:val="0023702A"/>
    <w:rsid w:val="0023769E"/>
    <w:rsid w:val="00240001"/>
    <w:rsid w:val="00243273"/>
    <w:rsid w:val="00243856"/>
    <w:rsid w:val="0024624E"/>
    <w:rsid w:val="00246DCF"/>
    <w:rsid w:val="00260CA3"/>
    <w:rsid w:val="002639D8"/>
    <w:rsid w:val="00280128"/>
    <w:rsid w:val="00284005"/>
    <w:rsid w:val="00291F92"/>
    <w:rsid w:val="00293E2F"/>
    <w:rsid w:val="00295BDB"/>
    <w:rsid w:val="002A05E0"/>
    <w:rsid w:val="002A31E0"/>
    <w:rsid w:val="002A4567"/>
    <w:rsid w:val="002A54C1"/>
    <w:rsid w:val="002B2298"/>
    <w:rsid w:val="002B7A76"/>
    <w:rsid w:val="002E1FA5"/>
    <w:rsid w:val="002E3210"/>
    <w:rsid w:val="002E52E5"/>
    <w:rsid w:val="002F1005"/>
    <w:rsid w:val="003008B5"/>
    <w:rsid w:val="003038DF"/>
    <w:rsid w:val="00315465"/>
    <w:rsid w:val="00342277"/>
    <w:rsid w:val="0034355D"/>
    <w:rsid w:val="0035090E"/>
    <w:rsid w:val="003714AF"/>
    <w:rsid w:val="0037215E"/>
    <w:rsid w:val="003753D3"/>
    <w:rsid w:val="00377016"/>
    <w:rsid w:val="0038244C"/>
    <w:rsid w:val="00386B5B"/>
    <w:rsid w:val="00395405"/>
    <w:rsid w:val="00397A6E"/>
    <w:rsid w:val="003A7689"/>
    <w:rsid w:val="003C2712"/>
    <w:rsid w:val="003C6F50"/>
    <w:rsid w:val="003D43CC"/>
    <w:rsid w:val="003E2B56"/>
    <w:rsid w:val="003E347E"/>
    <w:rsid w:val="00401C07"/>
    <w:rsid w:val="00432D11"/>
    <w:rsid w:val="00434E9A"/>
    <w:rsid w:val="00435E4E"/>
    <w:rsid w:val="00437E66"/>
    <w:rsid w:val="00451B15"/>
    <w:rsid w:val="0045615D"/>
    <w:rsid w:val="00456235"/>
    <w:rsid w:val="0047216D"/>
    <w:rsid w:val="00476AEE"/>
    <w:rsid w:val="004771CA"/>
    <w:rsid w:val="0048103D"/>
    <w:rsid w:val="00491CAC"/>
    <w:rsid w:val="00495053"/>
    <w:rsid w:val="0049635E"/>
    <w:rsid w:val="004A5D00"/>
    <w:rsid w:val="004A70B9"/>
    <w:rsid w:val="004B0041"/>
    <w:rsid w:val="004C5834"/>
    <w:rsid w:val="004C7F03"/>
    <w:rsid w:val="004D03BE"/>
    <w:rsid w:val="004D1F13"/>
    <w:rsid w:val="004D442F"/>
    <w:rsid w:val="004E433A"/>
    <w:rsid w:val="004E4F80"/>
    <w:rsid w:val="00501FE8"/>
    <w:rsid w:val="00515352"/>
    <w:rsid w:val="00516349"/>
    <w:rsid w:val="005164E8"/>
    <w:rsid w:val="00525EB3"/>
    <w:rsid w:val="00534506"/>
    <w:rsid w:val="0054182A"/>
    <w:rsid w:val="00542632"/>
    <w:rsid w:val="005428CD"/>
    <w:rsid w:val="005522F2"/>
    <w:rsid w:val="00552D8A"/>
    <w:rsid w:val="005530A5"/>
    <w:rsid w:val="00554E43"/>
    <w:rsid w:val="00555885"/>
    <w:rsid w:val="00573943"/>
    <w:rsid w:val="005944E7"/>
    <w:rsid w:val="0059674F"/>
    <w:rsid w:val="005C3C52"/>
    <w:rsid w:val="005D031B"/>
    <w:rsid w:val="005D7B3A"/>
    <w:rsid w:val="005E2196"/>
    <w:rsid w:val="005E61C5"/>
    <w:rsid w:val="005F0197"/>
    <w:rsid w:val="00600A0F"/>
    <w:rsid w:val="00612A88"/>
    <w:rsid w:val="00623E7E"/>
    <w:rsid w:val="00627012"/>
    <w:rsid w:val="00627976"/>
    <w:rsid w:val="006337E8"/>
    <w:rsid w:val="00644497"/>
    <w:rsid w:val="0065027C"/>
    <w:rsid w:val="00656D03"/>
    <w:rsid w:val="006617D1"/>
    <w:rsid w:val="006773A2"/>
    <w:rsid w:val="00687598"/>
    <w:rsid w:val="00694822"/>
    <w:rsid w:val="00696A88"/>
    <w:rsid w:val="006B06A7"/>
    <w:rsid w:val="006B1E5F"/>
    <w:rsid w:val="006B2117"/>
    <w:rsid w:val="006B46D9"/>
    <w:rsid w:val="006D52F4"/>
    <w:rsid w:val="006D53BF"/>
    <w:rsid w:val="006D6C1A"/>
    <w:rsid w:val="006D72AD"/>
    <w:rsid w:val="006D72B9"/>
    <w:rsid w:val="006E0D6B"/>
    <w:rsid w:val="006E7941"/>
    <w:rsid w:val="00710283"/>
    <w:rsid w:val="00711FC5"/>
    <w:rsid w:val="00724C6E"/>
    <w:rsid w:val="00725104"/>
    <w:rsid w:val="00725A99"/>
    <w:rsid w:val="00730744"/>
    <w:rsid w:val="00733E79"/>
    <w:rsid w:val="007409FE"/>
    <w:rsid w:val="00745446"/>
    <w:rsid w:val="00750098"/>
    <w:rsid w:val="00751BA8"/>
    <w:rsid w:val="0075328B"/>
    <w:rsid w:val="00755256"/>
    <w:rsid w:val="007564E9"/>
    <w:rsid w:val="00764E0B"/>
    <w:rsid w:val="00770402"/>
    <w:rsid w:val="007711CC"/>
    <w:rsid w:val="00777A2C"/>
    <w:rsid w:val="007906A5"/>
    <w:rsid w:val="00791F07"/>
    <w:rsid w:val="00797261"/>
    <w:rsid w:val="007A5DB9"/>
    <w:rsid w:val="007B453B"/>
    <w:rsid w:val="007B678D"/>
    <w:rsid w:val="007C1EFD"/>
    <w:rsid w:val="007D041E"/>
    <w:rsid w:val="007E3A84"/>
    <w:rsid w:val="007F12C8"/>
    <w:rsid w:val="007F1AC2"/>
    <w:rsid w:val="008018B3"/>
    <w:rsid w:val="00803FE9"/>
    <w:rsid w:val="00807ED6"/>
    <w:rsid w:val="00811638"/>
    <w:rsid w:val="00824673"/>
    <w:rsid w:val="008560E5"/>
    <w:rsid w:val="00856906"/>
    <w:rsid w:val="00877D6E"/>
    <w:rsid w:val="00877E7B"/>
    <w:rsid w:val="00882399"/>
    <w:rsid w:val="00891CD0"/>
    <w:rsid w:val="0089764F"/>
    <w:rsid w:val="008A606D"/>
    <w:rsid w:val="008A713A"/>
    <w:rsid w:val="008B0094"/>
    <w:rsid w:val="008B30E6"/>
    <w:rsid w:val="008B3301"/>
    <w:rsid w:val="008C1C91"/>
    <w:rsid w:val="008C537C"/>
    <w:rsid w:val="008D2938"/>
    <w:rsid w:val="008D2B34"/>
    <w:rsid w:val="008D59A6"/>
    <w:rsid w:val="008D7A78"/>
    <w:rsid w:val="008E74CE"/>
    <w:rsid w:val="008F0CA5"/>
    <w:rsid w:val="009002E7"/>
    <w:rsid w:val="0090291D"/>
    <w:rsid w:val="00904AEC"/>
    <w:rsid w:val="00911BE6"/>
    <w:rsid w:val="00931B98"/>
    <w:rsid w:val="0094104B"/>
    <w:rsid w:val="009440D8"/>
    <w:rsid w:val="00956B32"/>
    <w:rsid w:val="009576F5"/>
    <w:rsid w:val="009A5B2D"/>
    <w:rsid w:val="009A7434"/>
    <w:rsid w:val="009B11C2"/>
    <w:rsid w:val="009B6548"/>
    <w:rsid w:val="009D6FBD"/>
    <w:rsid w:val="009E0D59"/>
    <w:rsid w:val="009E50AE"/>
    <w:rsid w:val="009F2B96"/>
    <w:rsid w:val="009F6251"/>
    <w:rsid w:val="00A174AA"/>
    <w:rsid w:val="00A21EC3"/>
    <w:rsid w:val="00A23187"/>
    <w:rsid w:val="00A341AE"/>
    <w:rsid w:val="00A53272"/>
    <w:rsid w:val="00A553B1"/>
    <w:rsid w:val="00A6474A"/>
    <w:rsid w:val="00A67E49"/>
    <w:rsid w:val="00A71530"/>
    <w:rsid w:val="00A728F8"/>
    <w:rsid w:val="00A73BFC"/>
    <w:rsid w:val="00A74BF1"/>
    <w:rsid w:val="00A84359"/>
    <w:rsid w:val="00AA08D3"/>
    <w:rsid w:val="00AB57AA"/>
    <w:rsid w:val="00AB5A46"/>
    <w:rsid w:val="00AB7000"/>
    <w:rsid w:val="00AC3C02"/>
    <w:rsid w:val="00AD494E"/>
    <w:rsid w:val="00AE1527"/>
    <w:rsid w:val="00AE2503"/>
    <w:rsid w:val="00AF0605"/>
    <w:rsid w:val="00AF380B"/>
    <w:rsid w:val="00B033EA"/>
    <w:rsid w:val="00B155FA"/>
    <w:rsid w:val="00B1700C"/>
    <w:rsid w:val="00B276BF"/>
    <w:rsid w:val="00B54502"/>
    <w:rsid w:val="00B55554"/>
    <w:rsid w:val="00B56ED1"/>
    <w:rsid w:val="00B611C1"/>
    <w:rsid w:val="00B7550F"/>
    <w:rsid w:val="00B774AC"/>
    <w:rsid w:val="00BA0CEE"/>
    <w:rsid w:val="00BA0CF6"/>
    <w:rsid w:val="00BE5601"/>
    <w:rsid w:val="00BF35B2"/>
    <w:rsid w:val="00C013F5"/>
    <w:rsid w:val="00C118DC"/>
    <w:rsid w:val="00C13F70"/>
    <w:rsid w:val="00C142F3"/>
    <w:rsid w:val="00C1553D"/>
    <w:rsid w:val="00C23C39"/>
    <w:rsid w:val="00C23E82"/>
    <w:rsid w:val="00C2547F"/>
    <w:rsid w:val="00C30389"/>
    <w:rsid w:val="00C30667"/>
    <w:rsid w:val="00C307E5"/>
    <w:rsid w:val="00C35CBC"/>
    <w:rsid w:val="00C401B1"/>
    <w:rsid w:val="00C43C91"/>
    <w:rsid w:val="00C454F0"/>
    <w:rsid w:val="00C61A20"/>
    <w:rsid w:val="00C64846"/>
    <w:rsid w:val="00C80CB1"/>
    <w:rsid w:val="00CA165D"/>
    <w:rsid w:val="00CB4459"/>
    <w:rsid w:val="00CC08F3"/>
    <w:rsid w:val="00CC7CE5"/>
    <w:rsid w:val="00CE1516"/>
    <w:rsid w:val="00CE43B9"/>
    <w:rsid w:val="00CE4F41"/>
    <w:rsid w:val="00CE73F0"/>
    <w:rsid w:val="00CF077D"/>
    <w:rsid w:val="00CF4591"/>
    <w:rsid w:val="00CF4DD5"/>
    <w:rsid w:val="00D00152"/>
    <w:rsid w:val="00D04D4D"/>
    <w:rsid w:val="00D12851"/>
    <w:rsid w:val="00D17C62"/>
    <w:rsid w:val="00D217B9"/>
    <w:rsid w:val="00D23465"/>
    <w:rsid w:val="00D23D26"/>
    <w:rsid w:val="00D27B2E"/>
    <w:rsid w:val="00D35185"/>
    <w:rsid w:val="00D3628B"/>
    <w:rsid w:val="00D376F9"/>
    <w:rsid w:val="00D456B6"/>
    <w:rsid w:val="00D456C7"/>
    <w:rsid w:val="00D50A97"/>
    <w:rsid w:val="00D608FE"/>
    <w:rsid w:val="00D6565B"/>
    <w:rsid w:val="00D713EA"/>
    <w:rsid w:val="00D73840"/>
    <w:rsid w:val="00D760CB"/>
    <w:rsid w:val="00D92C9B"/>
    <w:rsid w:val="00D97CD1"/>
    <w:rsid w:val="00DB7413"/>
    <w:rsid w:val="00DC2444"/>
    <w:rsid w:val="00DC6FE3"/>
    <w:rsid w:val="00DD1BC0"/>
    <w:rsid w:val="00DD4E14"/>
    <w:rsid w:val="00DE4DFB"/>
    <w:rsid w:val="00DE644A"/>
    <w:rsid w:val="00DF0577"/>
    <w:rsid w:val="00DF6A95"/>
    <w:rsid w:val="00DF711D"/>
    <w:rsid w:val="00DF799F"/>
    <w:rsid w:val="00E0153B"/>
    <w:rsid w:val="00E53F7D"/>
    <w:rsid w:val="00E56862"/>
    <w:rsid w:val="00E63677"/>
    <w:rsid w:val="00E65992"/>
    <w:rsid w:val="00E727E3"/>
    <w:rsid w:val="00E8286C"/>
    <w:rsid w:val="00EA2539"/>
    <w:rsid w:val="00EA505E"/>
    <w:rsid w:val="00EA5904"/>
    <w:rsid w:val="00EB3685"/>
    <w:rsid w:val="00EC4950"/>
    <w:rsid w:val="00EC6225"/>
    <w:rsid w:val="00EE41D3"/>
    <w:rsid w:val="00EE6A5C"/>
    <w:rsid w:val="00EF2C9C"/>
    <w:rsid w:val="00EF3ADE"/>
    <w:rsid w:val="00EF78A7"/>
    <w:rsid w:val="00EF7ECA"/>
    <w:rsid w:val="00F01F9B"/>
    <w:rsid w:val="00F022F5"/>
    <w:rsid w:val="00F1763D"/>
    <w:rsid w:val="00F17BB5"/>
    <w:rsid w:val="00F27843"/>
    <w:rsid w:val="00F322E4"/>
    <w:rsid w:val="00F32670"/>
    <w:rsid w:val="00F40F09"/>
    <w:rsid w:val="00F444C5"/>
    <w:rsid w:val="00F54887"/>
    <w:rsid w:val="00F56A04"/>
    <w:rsid w:val="00F60DCA"/>
    <w:rsid w:val="00F8002C"/>
    <w:rsid w:val="00F85A33"/>
    <w:rsid w:val="00F901AE"/>
    <w:rsid w:val="00F92141"/>
    <w:rsid w:val="00F979D4"/>
    <w:rsid w:val="00FA5A6D"/>
    <w:rsid w:val="00FB50C4"/>
    <w:rsid w:val="00FC27B0"/>
    <w:rsid w:val="00FC3058"/>
    <w:rsid w:val="00FD1E34"/>
    <w:rsid w:val="00FD2052"/>
    <w:rsid w:val="00FE37AB"/>
    <w:rsid w:val="00FF1171"/>
    <w:rsid w:val="00FF7B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5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rsid w:val="00891CD0"/>
    <w:pPr>
      <w:tabs>
        <w:tab w:val="left" w:pos="540"/>
        <w:tab w:val="right" w:leader="dot" w:pos="8100"/>
      </w:tabs>
      <w:spacing w:before="240" w:after="240"/>
      <w:jc w:val="both"/>
    </w:pPr>
    <w:rPr>
      <w:rFonts w:ascii="Tahoma" w:hAnsi="Tahoma" w:cs="Arial"/>
      <w:b/>
      <w:bCs/>
      <w:caps/>
      <w:color w:val="26513F"/>
    </w:rPr>
  </w:style>
  <w:style w:type="paragraph" w:customStyle="1" w:styleId="EstiloTDC1Arial">
    <w:name w:val="Estilo TDC 1 + Arial"/>
    <w:basedOn w:val="TDC1"/>
    <w:autoRedefine/>
    <w:rsid w:val="00891CD0"/>
    <w:rPr>
      <w:rFonts w:ascii="Arial" w:hAnsi="Arial"/>
    </w:rPr>
  </w:style>
  <w:style w:type="paragraph" w:styleId="TDC2">
    <w:name w:val="toc 2"/>
    <w:basedOn w:val="Normal"/>
    <w:next w:val="Normal"/>
    <w:autoRedefine/>
    <w:qFormat/>
    <w:rsid w:val="00891CD0"/>
    <w:pPr>
      <w:tabs>
        <w:tab w:val="right" w:leader="dot" w:pos="8080"/>
        <w:tab w:val="left" w:pos="9923"/>
        <w:tab w:val="right" w:pos="14175"/>
      </w:tabs>
      <w:ind w:left="1134" w:hanging="425"/>
    </w:pPr>
    <w:rPr>
      <w:rFonts w:ascii="Tahoma" w:hAnsi="Tahoma" w:cs="Tahoma"/>
      <w:noProof/>
      <w:color w:val="26513F"/>
      <w:sz w:val="22"/>
    </w:rPr>
  </w:style>
  <w:style w:type="paragraph" w:styleId="TDC3">
    <w:name w:val="toc 3"/>
    <w:basedOn w:val="Normal"/>
    <w:next w:val="Normal"/>
    <w:autoRedefine/>
    <w:semiHidden/>
    <w:rsid w:val="00095628"/>
    <w:pPr>
      <w:ind w:left="480"/>
    </w:pPr>
    <w:rPr>
      <w:rFonts w:ascii="Tahoma" w:hAnsi="Tahoma"/>
      <w:b/>
      <w:color w:val="26513F"/>
      <w:sz w:val="22"/>
    </w:rPr>
  </w:style>
  <w:style w:type="paragraph" w:styleId="Encabezado">
    <w:name w:val="header"/>
    <w:basedOn w:val="Normal"/>
    <w:link w:val="EncabezadoCar"/>
    <w:unhideWhenUsed/>
    <w:rsid w:val="003C6F50"/>
    <w:pPr>
      <w:tabs>
        <w:tab w:val="center" w:pos="4252"/>
        <w:tab w:val="right" w:pos="8504"/>
      </w:tabs>
    </w:pPr>
    <w:rPr>
      <w:lang/>
    </w:rPr>
  </w:style>
  <w:style w:type="character" w:customStyle="1" w:styleId="EncabezadoCar">
    <w:name w:val="Encabezado Car"/>
    <w:link w:val="Encabezado"/>
    <w:rsid w:val="003C6F50"/>
    <w:rPr>
      <w:sz w:val="24"/>
      <w:szCs w:val="24"/>
      <w:lang w:val="es-ES" w:bidi="ar-SA"/>
    </w:rPr>
  </w:style>
  <w:style w:type="paragraph" w:styleId="Piedepgina">
    <w:name w:val="footer"/>
    <w:basedOn w:val="Normal"/>
    <w:link w:val="PiedepginaCar"/>
    <w:unhideWhenUsed/>
    <w:rsid w:val="003C6F50"/>
    <w:pPr>
      <w:tabs>
        <w:tab w:val="center" w:pos="4252"/>
        <w:tab w:val="right" w:pos="8504"/>
      </w:tabs>
    </w:pPr>
    <w:rPr>
      <w:lang/>
    </w:rPr>
  </w:style>
  <w:style w:type="character" w:customStyle="1" w:styleId="PiedepginaCar">
    <w:name w:val="Pie de página Car"/>
    <w:link w:val="Piedepgina"/>
    <w:rsid w:val="003C6F50"/>
    <w:rPr>
      <w:sz w:val="24"/>
      <w:szCs w:val="24"/>
      <w:lang w:val="es-ES" w:bidi="ar-SA"/>
    </w:rPr>
  </w:style>
  <w:style w:type="table" w:styleId="Tablaconcuadrcula">
    <w:name w:val="Table Grid"/>
    <w:basedOn w:val="Tablanormal"/>
    <w:rsid w:val="003C6F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nhideWhenUsed/>
    <w:rsid w:val="003C6F50"/>
    <w:rPr>
      <w:strike w:val="0"/>
      <w:dstrike w:val="0"/>
      <w:color w:val="4C6F99"/>
      <w:u w:val="none"/>
      <w:effect w:val="none"/>
    </w:rPr>
  </w:style>
  <w:style w:type="paragraph" w:customStyle="1" w:styleId="Pa17">
    <w:name w:val="Pa17"/>
    <w:basedOn w:val="Normal"/>
    <w:next w:val="Normal"/>
    <w:rsid w:val="003C6F50"/>
    <w:pPr>
      <w:autoSpaceDE w:val="0"/>
      <w:autoSpaceDN w:val="0"/>
      <w:adjustRightInd w:val="0"/>
      <w:spacing w:before="160" w:after="100" w:line="201" w:lineRule="atLeast"/>
    </w:pPr>
    <w:rPr>
      <w:rFonts w:ascii="LDANMA+Arial" w:hAnsi="LDANMA+Arial"/>
    </w:rPr>
  </w:style>
  <w:style w:type="character" w:styleId="Nmerodepgina">
    <w:name w:val="page number"/>
    <w:basedOn w:val="Fuentedeprrafopredeter"/>
    <w:rsid w:val="003C6F50"/>
  </w:style>
  <w:style w:type="paragraph" w:customStyle="1" w:styleId="cuerpotablaizq1">
    <w:name w:val="cuerpo_tabla_izq1"/>
    <w:basedOn w:val="Normal"/>
    <w:rsid w:val="006617D1"/>
  </w:style>
  <w:style w:type="paragraph" w:styleId="Textodeglobo">
    <w:name w:val="Balloon Text"/>
    <w:basedOn w:val="Normal"/>
    <w:link w:val="TextodegloboCar"/>
    <w:rsid w:val="006617D1"/>
    <w:rPr>
      <w:rFonts w:ascii="Tahoma" w:hAnsi="Tahoma" w:cs="Tahoma"/>
      <w:sz w:val="16"/>
      <w:szCs w:val="16"/>
    </w:rPr>
  </w:style>
  <w:style w:type="character" w:customStyle="1" w:styleId="TextodegloboCar">
    <w:name w:val="Texto de globo Car"/>
    <w:link w:val="Textodeglobo"/>
    <w:rsid w:val="006617D1"/>
    <w:rPr>
      <w:rFonts w:ascii="Tahoma" w:hAnsi="Tahoma" w:cs="Tahoma"/>
      <w:sz w:val="16"/>
      <w:szCs w:val="16"/>
    </w:rPr>
  </w:style>
  <w:style w:type="character" w:styleId="Refdecomentario">
    <w:name w:val="annotation reference"/>
    <w:rsid w:val="005522F2"/>
    <w:rPr>
      <w:sz w:val="16"/>
      <w:szCs w:val="16"/>
    </w:rPr>
  </w:style>
  <w:style w:type="paragraph" w:styleId="Textocomentario">
    <w:name w:val="annotation text"/>
    <w:basedOn w:val="Normal"/>
    <w:link w:val="TextocomentarioCar"/>
    <w:rsid w:val="005522F2"/>
    <w:rPr>
      <w:sz w:val="20"/>
      <w:szCs w:val="20"/>
    </w:rPr>
  </w:style>
  <w:style w:type="character" w:customStyle="1" w:styleId="TextocomentarioCar">
    <w:name w:val="Texto comentario Car"/>
    <w:basedOn w:val="Fuentedeprrafopredeter"/>
    <w:link w:val="Textocomentario"/>
    <w:rsid w:val="005522F2"/>
  </w:style>
  <w:style w:type="paragraph" w:styleId="Asuntodelcomentario">
    <w:name w:val="annotation subject"/>
    <w:basedOn w:val="Textocomentario"/>
    <w:next w:val="Textocomentario"/>
    <w:link w:val="AsuntodelcomentarioCar"/>
    <w:rsid w:val="005522F2"/>
    <w:rPr>
      <w:b/>
      <w:bCs/>
    </w:rPr>
  </w:style>
  <w:style w:type="character" w:customStyle="1" w:styleId="AsuntodelcomentarioCar">
    <w:name w:val="Asunto del comentario Car"/>
    <w:link w:val="Asuntodelcomentario"/>
    <w:rsid w:val="005522F2"/>
    <w:rPr>
      <w:b/>
      <w:bCs/>
    </w:rPr>
  </w:style>
  <w:style w:type="paragraph" w:customStyle="1" w:styleId="parrafo1">
    <w:name w:val="parrafo1"/>
    <w:basedOn w:val="Normal"/>
    <w:rsid w:val="00DF6A95"/>
    <w:pPr>
      <w:spacing w:before="180" w:after="180"/>
      <w:ind w:firstLine="360"/>
      <w:jc w:val="both"/>
    </w:pPr>
  </w:style>
  <w:style w:type="paragraph" w:styleId="Prrafodelista">
    <w:name w:val="List Paragraph"/>
    <w:basedOn w:val="Normal"/>
    <w:uiPriority w:val="34"/>
    <w:qFormat/>
    <w:rsid w:val="00293E2F"/>
    <w:pPr>
      <w:ind w:left="708"/>
    </w:pPr>
  </w:style>
  <w:style w:type="paragraph" w:customStyle="1" w:styleId="parrafo22">
    <w:name w:val="parrafo_22"/>
    <w:basedOn w:val="Normal"/>
    <w:rsid w:val="00D97CD1"/>
    <w:pPr>
      <w:spacing w:before="360" w:after="180"/>
      <w:ind w:firstLine="360"/>
      <w:jc w:val="both"/>
    </w:pPr>
  </w:style>
  <w:style w:type="character" w:styleId="nfasis">
    <w:name w:val="Emphasis"/>
    <w:uiPriority w:val="20"/>
    <w:qFormat/>
    <w:rsid w:val="00D97CD1"/>
    <w:rPr>
      <w:i/>
      <w:iCs/>
    </w:rPr>
  </w:style>
</w:styles>
</file>

<file path=word/webSettings.xml><?xml version="1.0" encoding="utf-8"?>
<w:webSettings xmlns:r="http://schemas.openxmlformats.org/officeDocument/2006/relationships" xmlns:w="http://schemas.openxmlformats.org/wordprocessingml/2006/main">
  <w:divs>
    <w:div w:id="1230768826">
      <w:bodyDiv w:val="1"/>
      <w:marLeft w:val="0"/>
      <w:marRight w:val="0"/>
      <w:marTop w:val="0"/>
      <w:marBottom w:val="0"/>
      <w:divBdr>
        <w:top w:val="none" w:sz="0" w:space="0" w:color="auto"/>
        <w:left w:val="none" w:sz="0" w:space="0" w:color="auto"/>
        <w:bottom w:val="none" w:sz="0" w:space="0" w:color="auto"/>
        <w:right w:val="none" w:sz="0" w:space="0" w:color="auto"/>
      </w:divBdr>
      <w:divsChild>
        <w:div w:id="757095736">
          <w:marLeft w:val="0"/>
          <w:marRight w:val="0"/>
          <w:marTop w:val="720"/>
          <w:marBottom w:val="720"/>
          <w:divBdr>
            <w:top w:val="none" w:sz="0" w:space="0" w:color="auto"/>
            <w:left w:val="none" w:sz="0" w:space="0" w:color="auto"/>
            <w:bottom w:val="none" w:sz="0" w:space="0" w:color="auto"/>
            <w:right w:val="none" w:sz="0" w:space="0" w:color="auto"/>
          </w:divBdr>
          <w:divsChild>
            <w:div w:id="140998315">
              <w:marLeft w:val="0"/>
              <w:marRight w:val="0"/>
              <w:marTop w:val="0"/>
              <w:marBottom w:val="0"/>
              <w:divBdr>
                <w:top w:val="none" w:sz="0" w:space="0" w:color="auto"/>
                <w:left w:val="none" w:sz="0" w:space="0" w:color="auto"/>
                <w:bottom w:val="none" w:sz="0" w:space="0" w:color="auto"/>
                <w:right w:val="none" w:sz="0" w:space="0" w:color="auto"/>
              </w:divBdr>
              <w:divsChild>
                <w:div w:id="373044878">
                  <w:marLeft w:val="0"/>
                  <w:marRight w:val="0"/>
                  <w:marTop w:val="0"/>
                  <w:marBottom w:val="0"/>
                  <w:divBdr>
                    <w:top w:val="single" w:sz="6" w:space="12" w:color="CCCCCC"/>
                    <w:left w:val="none" w:sz="0" w:space="0" w:color="auto"/>
                    <w:bottom w:val="none" w:sz="0" w:space="0" w:color="auto"/>
                    <w:right w:val="none" w:sz="0" w:space="0" w:color="auto"/>
                  </w:divBdr>
                  <w:divsChild>
                    <w:div w:id="1416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96238">
      <w:bodyDiv w:val="1"/>
      <w:marLeft w:val="0"/>
      <w:marRight w:val="0"/>
      <w:marTop w:val="0"/>
      <w:marBottom w:val="0"/>
      <w:divBdr>
        <w:top w:val="none" w:sz="0" w:space="0" w:color="auto"/>
        <w:left w:val="none" w:sz="0" w:space="0" w:color="auto"/>
        <w:bottom w:val="none" w:sz="0" w:space="0" w:color="auto"/>
        <w:right w:val="none" w:sz="0" w:space="0" w:color="auto"/>
      </w:divBdr>
      <w:divsChild>
        <w:div w:id="1898004444">
          <w:marLeft w:val="0"/>
          <w:marRight w:val="0"/>
          <w:marTop w:val="720"/>
          <w:marBottom w:val="720"/>
          <w:divBdr>
            <w:top w:val="none" w:sz="0" w:space="0" w:color="auto"/>
            <w:left w:val="none" w:sz="0" w:space="0" w:color="auto"/>
            <w:bottom w:val="none" w:sz="0" w:space="0" w:color="auto"/>
            <w:right w:val="none" w:sz="0" w:space="0" w:color="auto"/>
          </w:divBdr>
          <w:divsChild>
            <w:div w:id="1323194060">
              <w:marLeft w:val="0"/>
              <w:marRight w:val="0"/>
              <w:marTop w:val="0"/>
              <w:marBottom w:val="0"/>
              <w:divBdr>
                <w:top w:val="none" w:sz="0" w:space="0" w:color="auto"/>
                <w:left w:val="none" w:sz="0" w:space="0" w:color="auto"/>
                <w:bottom w:val="none" w:sz="0" w:space="0" w:color="auto"/>
                <w:right w:val="none" w:sz="0" w:space="0" w:color="auto"/>
              </w:divBdr>
              <w:divsChild>
                <w:div w:id="1713382358">
                  <w:marLeft w:val="0"/>
                  <w:marRight w:val="0"/>
                  <w:marTop w:val="0"/>
                  <w:marBottom w:val="0"/>
                  <w:divBdr>
                    <w:top w:val="single" w:sz="6" w:space="12" w:color="CCCCCC"/>
                    <w:left w:val="none" w:sz="0" w:space="0" w:color="auto"/>
                    <w:bottom w:val="none" w:sz="0" w:space="0" w:color="auto"/>
                    <w:right w:val="none" w:sz="0" w:space="0" w:color="auto"/>
                  </w:divBdr>
                  <w:divsChild>
                    <w:div w:id="5812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ncioncliente.3117@cajarura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lgemes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encioncliente.3117@cajarural.com" TargetMode="External"/><Relationship Id="rId4" Type="http://schemas.openxmlformats.org/officeDocument/2006/relationships/settings" Target="settings.xml"/><Relationship Id="rId9" Type="http://schemas.openxmlformats.org/officeDocument/2006/relationships/hyperlink" Target="http://www.bde.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083C-096C-4C78-83B8-3A8E74D3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2854</Words>
  <Characters>15699</Characters>
  <Application>Microsoft Office Word</Application>
  <DocSecurity>8</DocSecurity>
  <Lines>130</Lines>
  <Paragraphs>37</Paragraphs>
  <ScaleCrop>false</ScaleCrop>
  <HeadingPairs>
    <vt:vector size="2" baseType="variant">
      <vt:variant>
        <vt:lpstr>Título</vt:lpstr>
      </vt:variant>
      <vt:variant>
        <vt:i4>1</vt:i4>
      </vt:variant>
    </vt:vector>
  </HeadingPairs>
  <TitlesOfParts>
    <vt:vector size="1" baseType="lpstr">
      <vt:lpstr>El presente documento se extiende el introduzca fecha de emisión información documento en respuesta a su solicitud de información, y no conlleva para CAJA RURAL DE la obligación de concederle un préstamo</vt:lpstr>
    </vt:vector>
  </TitlesOfParts>
  <Company>Banco Cooperativo Español</Company>
  <LinksUpToDate>false</LinksUpToDate>
  <CharactersWithSpaces>18516</CharactersWithSpaces>
  <SharedDoc>false</SharedDoc>
  <HLinks>
    <vt:vector size="18" baseType="variant">
      <vt:variant>
        <vt:i4>8126468</vt:i4>
      </vt:variant>
      <vt:variant>
        <vt:i4>9</vt:i4>
      </vt:variant>
      <vt:variant>
        <vt:i4>0</vt:i4>
      </vt:variant>
      <vt:variant>
        <vt:i4>5</vt:i4>
      </vt:variant>
      <vt:variant>
        <vt:lpwstr>mailto:atencioncliente.3117@cajarural.com</vt:lpwstr>
      </vt:variant>
      <vt:variant>
        <vt:lpwstr/>
      </vt:variant>
      <vt:variant>
        <vt:i4>6684777</vt:i4>
      </vt:variant>
      <vt:variant>
        <vt:i4>6</vt:i4>
      </vt:variant>
      <vt:variant>
        <vt:i4>0</vt:i4>
      </vt:variant>
      <vt:variant>
        <vt:i4>5</vt:i4>
      </vt:variant>
      <vt:variant>
        <vt:lpwstr>http://www.bde.es/</vt:lpwstr>
      </vt:variant>
      <vt:variant>
        <vt:lpwstr/>
      </vt:variant>
      <vt:variant>
        <vt:i4>8126468</vt:i4>
      </vt:variant>
      <vt:variant>
        <vt:i4>3</vt:i4>
      </vt:variant>
      <vt:variant>
        <vt:i4>0</vt:i4>
      </vt:variant>
      <vt:variant>
        <vt:i4>5</vt:i4>
      </vt:variant>
      <vt:variant>
        <vt:lpwstr>mailto:atencioncliente.3117@cajarural.com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presente documento se extiende el introduzca fecha de emisión información documento en respuesta a su solicitud de información, y no conlleva para CAJA RURAL DE la obligación de concederle un préstamo</dc:title>
  <dc:creator>Banco Cooperativo Español</dc:creator>
  <cp:lastModifiedBy>Asus</cp:lastModifiedBy>
  <cp:revision>2</cp:revision>
  <cp:lastPrinted>2019-07-26T06:22:00Z</cp:lastPrinted>
  <dcterms:created xsi:type="dcterms:W3CDTF">2021-01-27T12:21:00Z</dcterms:created>
  <dcterms:modified xsi:type="dcterms:W3CDTF">2021-01-27T12:21:00Z</dcterms:modified>
</cp:coreProperties>
</file>