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712" w:rsidRDefault="003C2712" w:rsidP="0024624E">
      <w:pPr>
        <w:tabs>
          <w:tab w:val="left" w:pos="284"/>
        </w:tabs>
        <w:jc w:val="both"/>
        <w:rPr>
          <w:rFonts w:ascii="Calibri" w:hAnsi="Calibri" w:cs="Tahoma"/>
          <w:color w:val="26513F"/>
          <w:sz w:val="22"/>
          <w:szCs w:val="22"/>
        </w:rPr>
      </w:pPr>
    </w:p>
    <w:p w:rsidR="006617D1" w:rsidRPr="000C1E0B" w:rsidRDefault="006617D1" w:rsidP="0024624E">
      <w:pPr>
        <w:tabs>
          <w:tab w:val="left" w:pos="284"/>
        </w:tabs>
        <w:jc w:val="both"/>
        <w:rPr>
          <w:ins w:id="0" w:author="ELENA GOMEZ GARCIA" w:date="2019-05-09T14:00:00Z"/>
          <w:rFonts w:ascii="Calibri" w:hAnsi="Calibri" w:cs="Tahoma"/>
          <w:color w:val="26513F"/>
          <w:sz w:val="22"/>
          <w:szCs w:val="22"/>
        </w:rPr>
      </w:pPr>
      <w:r w:rsidRPr="000C1E0B">
        <w:rPr>
          <w:rFonts w:ascii="Calibri" w:hAnsi="Calibri" w:cs="Tahoma"/>
          <w:color w:val="26513F"/>
          <w:sz w:val="22"/>
          <w:szCs w:val="22"/>
        </w:rPr>
        <w:t>E</w:t>
      </w:r>
      <w:r w:rsidR="004D1F13" w:rsidRPr="000C1E0B">
        <w:rPr>
          <w:rFonts w:ascii="Calibri" w:hAnsi="Calibri" w:cs="Tahoma"/>
          <w:color w:val="26513F"/>
          <w:sz w:val="22"/>
          <w:szCs w:val="22"/>
        </w:rPr>
        <w:t xml:space="preserve">l </w:t>
      </w:r>
      <w:r w:rsidRPr="000C1E0B">
        <w:rPr>
          <w:rFonts w:ascii="Calibri" w:hAnsi="Calibri" w:cs="Tahoma"/>
          <w:color w:val="26513F"/>
          <w:sz w:val="22"/>
          <w:szCs w:val="22"/>
        </w:rPr>
        <w:t xml:space="preserve">presente documento </w:t>
      </w:r>
      <w:r w:rsidR="004D1F13" w:rsidRPr="000C1E0B">
        <w:rPr>
          <w:rFonts w:ascii="Calibri" w:hAnsi="Calibri" w:cs="Tahoma"/>
          <w:color w:val="26513F"/>
          <w:sz w:val="22"/>
          <w:szCs w:val="22"/>
        </w:rPr>
        <w:t xml:space="preserve">se extiende el </w:t>
      </w:r>
      <w:r w:rsidR="00BB43AA" w:rsidRPr="000C1E0B">
        <w:rPr>
          <w:rFonts w:ascii="Calibri" w:hAnsi="Calibri" w:cs="Tahoma"/>
          <w:color w:val="26513F"/>
          <w:sz w:val="22"/>
          <w:szCs w:val="22"/>
        </w:rPr>
        <w:fldChar w:fldCharType="begin"/>
      </w:r>
      <w:r w:rsidR="00FF1171" w:rsidRPr="000C1E0B">
        <w:rPr>
          <w:rFonts w:ascii="Calibri" w:hAnsi="Calibri" w:cs="Tahoma"/>
          <w:color w:val="26513F"/>
          <w:sz w:val="22"/>
          <w:szCs w:val="22"/>
        </w:rPr>
        <w:instrText xml:space="preserve"> TIME \@ "dd/MM/yyyy" </w:instrText>
      </w:r>
      <w:r w:rsidR="00BB43AA" w:rsidRPr="000C1E0B">
        <w:rPr>
          <w:rFonts w:ascii="Calibri" w:hAnsi="Calibri" w:cs="Tahoma"/>
          <w:color w:val="26513F"/>
          <w:sz w:val="22"/>
          <w:szCs w:val="22"/>
        </w:rPr>
        <w:fldChar w:fldCharType="separate"/>
      </w:r>
      <w:r w:rsidR="006E1B2C">
        <w:rPr>
          <w:rFonts w:ascii="Calibri" w:hAnsi="Calibri" w:cs="Tahoma"/>
          <w:noProof/>
          <w:color w:val="26513F"/>
          <w:sz w:val="22"/>
          <w:szCs w:val="22"/>
        </w:rPr>
        <w:t>27/01/2021</w:t>
      </w:r>
      <w:r w:rsidR="00BB43AA" w:rsidRPr="000C1E0B">
        <w:rPr>
          <w:rFonts w:ascii="Calibri" w:hAnsi="Calibri" w:cs="Tahoma"/>
          <w:color w:val="26513F"/>
          <w:sz w:val="22"/>
          <w:szCs w:val="22"/>
        </w:rPr>
        <w:fldChar w:fldCharType="end"/>
      </w:r>
      <w:r w:rsidRPr="000C1E0B">
        <w:rPr>
          <w:rFonts w:ascii="Calibri" w:hAnsi="Calibri" w:cs="Tahoma"/>
          <w:color w:val="26513F"/>
          <w:sz w:val="22"/>
          <w:szCs w:val="22"/>
        </w:rPr>
        <w:t>en respuesta a su solicitud de información, y no conl</w:t>
      </w:r>
      <w:r w:rsidR="004D1F13" w:rsidRPr="000C1E0B">
        <w:rPr>
          <w:rFonts w:ascii="Calibri" w:hAnsi="Calibri" w:cs="Tahoma"/>
          <w:color w:val="26513F"/>
          <w:sz w:val="22"/>
          <w:szCs w:val="22"/>
        </w:rPr>
        <w:t xml:space="preserve">leva para </w:t>
      </w:r>
      <w:r w:rsidR="0024624E" w:rsidRPr="000C1E0B">
        <w:rPr>
          <w:rFonts w:ascii="Calibri" w:hAnsi="Calibri" w:cs="Tahoma"/>
          <w:color w:val="26513F"/>
          <w:sz w:val="22"/>
          <w:szCs w:val="22"/>
        </w:rPr>
        <w:t xml:space="preserve">Caixa Rural d’Algemesi </w:t>
      </w:r>
      <w:r w:rsidRPr="000C1E0B">
        <w:rPr>
          <w:rFonts w:ascii="Calibri" w:hAnsi="Calibri" w:cs="Tahoma"/>
          <w:color w:val="26513F"/>
          <w:sz w:val="22"/>
          <w:szCs w:val="22"/>
        </w:rPr>
        <w:t xml:space="preserve">la obligación de concederle un préstamo. La información incorporada tiene </w:t>
      </w:r>
      <w:r w:rsidRPr="000C1E0B">
        <w:rPr>
          <w:rFonts w:ascii="Calibri" w:hAnsi="Calibri" w:cs="Tahoma"/>
          <w:b/>
          <w:color w:val="26513F"/>
          <w:sz w:val="22"/>
          <w:szCs w:val="22"/>
        </w:rPr>
        <w:t>carácter meramente orientativo</w:t>
      </w:r>
      <w:r w:rsidRPr="000C1E0B">
        <w:rPr>
          <w:rFonts w:ascii="Calibri" w:hAnsi="Calibri" w:cs="Tahoma"/>
          <w:color w:val="26513F"/>
          <w:sz w:val="22"/>
          <w:szCs w:val="22"/>
        </w:rPr>
        <w:t>.</w:t>
      </w:r>
    </w:p>
    <w:p w:rsidR="003C2712" w:rsidRPr="000C1E0B" w:rsidRDefault="003C2712" w:rsidP="0024624E">
      <w:pPr>
        <w:tabs>
          <w:tab w:val="left" w:pos="284"/>
        </w:tabs>
        <w:jc w:val="both"/>
        <w:rPr>
          <w:rFonts w:ascii="Calibri" w:hAnsi="Calibri" w:cs="Tahoma"/>
          <w:color w:val="26513F"/>
          <w:sz w:val="22"/>
          <w:szCs w:val="22"/>
        </w:rPr>
      </w:pPr>
    </w:p>
    <w:p w:rsidR="006617D1" w:rsidRPr="000C1E0B" w:rsidRDefault="006617D1" w:rsidP="0024624E">
      <w:pPr>
        <w:tabs>
          <w:tab w:val="left" w:pos="284"/>
        </w:tabs>
        <w:jc w:val="both"/>
        <w:rPr>
          <w:rFonts w:ascii="Calibri" w:hAnsi="Calibri" w:cs="Tahoma"/>
          <w:color w:val="26513F"/>
          <w:sz w:val="22"/>
          <w:szCs w:val="22"/>
        </w:rPr>
      </w:pPr>
      <w:r w:rsidRPr="000C1E0B">
        <w:rPr>
          <w:rFonts w:ascii="Calibri" w:hAnsi="Calibri" w:cs="Tahoma"/>
          <w:color w:val="26513F"/>
          <w:sz w:val="22"/>
          <w:szCs w:val="22"/>
        </w:rPr>
        <w:t>Se ha elaborado en las condiciones actuales del mercado. La oferta personalizada posterior puede diferir en función de la variación de dichas condiciones o como resultado de la obtención de la información sobre sus preferencias y condiciones financieras.</w:t>
      </w:r>
    </w:p>
    <w:p w:rsidR="003C6F50" w:rsidRPr="000C1E0B" w:rsidRDefault="003C6F50" w:rsidP="003C6F50">
      <w:pPr>
        <w:rPr>
          <w:rFonts w:ascii="Calibri" w:hAnsi="Calibri" w:cs="Arial"/>
          <w:sz w:val="22"/>
          <w:szCs w:val="22"/>
        </w:rPr>
      </w:pPr>
    </w:p>
    <w:p w:rsidR="003C6F50" w:rsidRPr="000C1E0B" w:rsidRDefault="003C6F50" w:rsidP="003C6F50">
      <w:pPr>
        <w:pStyle w:val="Encabezado"/>
        <w:numPr>
          <w:ilvl w:val="0"/>
          <w:numId w:val="2"/>
        </w:numPr>
        <w:tabs>
          <w:tab w:val="clear" w:pos="720"/>
          <w:tab w:val="num" w:pos="300"/>
        </w:tabs>
        <w:ind w:left="300" w:hanging="300"/>
        <w:rPr>
          <w:rFonts w:ascii="Calibri" w:hAnsi="Calibri"/>
          <w:b/>
          <w:bCs/>
          <w:color w:val="26513F"/>
        </w:rPr>
      </w:pPr>
      <w:r w:rsidRPr="000C1E0B">
        <w:rPr>
          <w:rFonts w:ascii="Calibri" w:hAnsi="Calibri"/>
          <w:b/>
          <w:bCs/>
          <w:color w:val="26513F"/>
        </w:rPr>
        <w:t>ENTIDAD DE CRÉDITO</w:t>
      </w:r>
    </w:p>
    <w:p w:rsidR="004D1F13" w:rsidRPr="000C1E0B" w:rsidRDefault="003C6F50" w:rsidP="003C6F50">
      <w:pPr>
        <w:pStyle w:val="Pa17"/>
        <w:ind w:left="1080" w:hanging="1080"/>
        <w:rPr>
          <w:rFonts w:ascii="Calibri" w:hAnsi="Calibri" w:cs="Tahoma"/>
          <w:color w:val="26513F"/>
          <w:sz w:val="22"/>
          <w:szCs w:val="22"/>
        </w:rPr>
      </w:pPr>
      <w:r w:rsidRPr="000C1E0B">
        <w:rPr>
          <w:rFonts w:ascii="Calibri" w:hAnsi="Calibri" w:cs="Tahoma"/>
          <w:b/>
          <w:color w:val="26513F"/>
          <w:sz w:val="22"/>
          <w:szCs w:val="22"/>
        </w:rPr>
        <w:t>Identidad / Nombre comercial.</w:t>
      </w:r>
      <w:r w:rsidR="009A7434" w:rsidRPr="000C1E0B">
        <w:rPr>
          <w:rFonts w:ascii="Calibri" w:hAnsi="Calibri" w:cs="Tahoma"/>
          <w:b/>
          <w:color w:val="26513F"/>
          <w:sz w:val="22"/>
          <w:szCs w:val="22"/>
        </w:rPr>
        <w:tab/>
      </w:r>
      <w:r w:rsidRPr="000C1E0B">
        <w:rPr>
          <w:rFonts w:ascii="Calibri" w:hAnsi="Calibri" w:cs="Tahoma"/>
          <w:color w:val="26513F"/>
          <w:sz w:val="22"/>
          <w:szCs w:val="22"/>
        </w:rPr>
        <w:tab/>
      </w:r>
      <w:r w:rsidR="0024624E" w:rsidRPr="000C1E0B">
        <w:rPr>
          <w:rFonts w:ascii="Calibri" w:hAnsi="Calibri" w:cs="Tahoma"/>
          <w:color w:val="26513F"/>
          <w:sz w:val="22"/>
          <w:szCs w:val="22"/>
        </w:rPr>
        <w:t>Caixa Rural d’Algemesi</w:t>
      </w:r>
    </w:p>
    <w:p w:rsidR="003C6F50" w:rsidRPr="000C1E0B" w:rsidRDefault="003C6F50" w:rsidP="003C6F50">
      <w:pPr>
        <w:pStyle w:val="Pa17"/>
        <w:ind w:left="1080" w:hanging="1080"/>
        <w:rPr>
          <w:rFonts w:ascii="Calibri" w:hAnsi="Calibri" w:cs="Tahoma"/>
          <w:sz w:val="22"/>
          <w:szCs w:val="22"/>
        </w:rPr>
      </w:pPr>
      <w:r w:rsidRPr="000C1E0B">
        <w:rPr>
          <w:rFonts w:ascii="Calibri" w:hAnsi="Calibri" w:cs="Tahoma"/>
          <w:b/>
          <w:color w:val="26513F"/>
          <w:sz w:val="22"/>
          <w:szCs w:val="22"/>
        </w:rPr>
        <w:t>Domicilio social.</w:t>
      </w:r>
      <w:r w:rsidRPr="000C1E0B">
        <w:rPr>
          <w:rFonts w:ascii="Calibri" w:hAnsi="Calibri" w:cs="Tahoma"/>
          <w:b/>
          <w:color w:val="26513F"/>
          <w:sz w:val="22"/>
          <w:szCs w:val="22"/>
        </w:rPr>
        <w:tab/>
      </w:r>
      <w:r w:rsidRPr="000C1E0B">
        <w:rPr>
          <w:rFonts w:ascii="Calibri" w:hAnsi="Calibri" w:cs="Tahoma"/>
          <w:color w:val="26513F"/>
          <w:sz w:val="22"/>
          <w:szCs w:val="22"/>
        </w:rPr>
        <w:tab/>
      </w:r>
      <w:r w:rsidRPr="000C1E0B">
        <w:rPr>
          <w:rFonts w:ascii="Calibri" w:hAnsi="Calibri" w:cs="Tahoma"/>
          <w:color w:val="26513F"/>
          <w:sz w:val="22"/>
          <w:szCs w:val="22"/>
        </w:rPr>
        <w:tab/>
      </w:r>
      <w:bookmarkStart w:id="1" w:name="Texto2"/>
      <w:r w:rsidR="004D1F13" w:rsidRPr="000C1E0B">
        <w:rPr>
          <w:rFonts w:ascii="Calibri" w:hAnsi="Calibri" w:cs="Tahoma"/>
          <w:color w:val="26513F"/>
          <w:sz w:val="22"/>
          <w:szCs w:val="22"/>
        </w:rPr>
        <w:t xml:space="preserve">Calle </w:t>
      </w:r>
      <w:r w:rsidR="0024624E" w:rsidRPr="000C1E0B">
        <w:rPr>
          <w:rFonts w:ascii="Calibri" w:hAnsi="Calibri" w:cs="Tahoma"/>
          <w:color w:val="26513F"/>
          <w:sz w:val="22"/>
          <w:szCs w:val="22"/>
        </w:rPr>
        <w:t xml:space="preserve">San José de Calasanz, 6 – 46680 </w:t>
      </w:r>
      <w:r w:rsidR="00451B15" w:rsidRPr="000C1E0B">
        <w:rPr>
          <w:rFonts w:ascii="Calibri" w:hAnsi="Calibri" w:cs="Tahoma"/>
          <w:color w:val="26513F"/>
          <w:sz w:val="22"/>
          <w:szCs w:val="22"/>
        </w:rPr>
        <w:t>Algemesí</w:t>
      </w:r>
      <w:r w:rsidR="0024624E" w:rsidRPr="000C1E0B">
        <w:rPr>
          <w:rFonts w:ascii="Calibri" w:hAnsi="Calibri" w:cs="Tahoma"/>
          <w:color w:val="26513F"/>
          <w:sz w:val="22"/>
          <w:szCs w:val="22"/>
        </w:rPr>
        <w:t xml:space="preserve"> (Valencia</w:t>
      </w:r>
      <w:bookmarkEnd w:id="1"/>
      <w:r w:rsidR="0024624E" w:rsidRPr="000C1E0B">
        <w:rPr>
          <w:rFonts w:ascii="Calibri" w:hAnsi="Calibri" w:cs="Tahoma"/>
          <w:color w:val="26513F"/>
          <w:sz w:val="22"/>
          <w:szCs w:val="22"/>
        </w:rPr>
        <w:t>)</w:t>
      </w:r>
    </w:p>
    <w:p w:rsidR="003C6F50" w:rsidRPr="000C1E0B" w:rsidRDefault="003C6F50" w:rsidP="003C6F50">
      <w:pPr>
        <w:pStyle w:val="Pa17"/>
        <w:ind w:left="1080" w:hanging="1080"/>
        <w:rPr>
          <w:rFonts w:ascii="Calibri" w:hAnsi="Calibri" w:cs="Tahoma"/>
          <w:sz w:val="22"/>
          <w:szCs w:val="22"/>
        </w:rPr>
      </w:pPr>
      <w:r w:rsidRPr="000C1E0B">
        <w:rPr>
          <w:rFonts w:ascii="Calibri" w:hAnsi="Calibri" w:cs="Tahoma"/>
          <w:b/>
          <w:color w:val="26513F"/>
          <w:sz w:val="22"/>
          <w:szCs w:val="22"/>
        </w:rPr>
        <w:t>Número de teléfono.</w:t>
      </w:r>
      <w:r w:rsidRPr="000C1E0B">
        <w:rPr>
          <w:rFonts w:ascii="Calibri" w:hAnsi="Calibri" w:cs="Tahoma"/>
          <w:b/>
          <w:color w:val="26513F"/>
          <w:sz w:val="22"/>
          <w:szCs w:val="22"/>
        </w:rPr>
        <w:tab/>
      </w:r>
      <w:r w:rsidRPr="000C1E0B">
        <w:rPr>
          <w:rFonts w:ascii="Calibri" w:hAnsi="Calibri" w:cs="Tahoma"/>
          <w:color w:val="26513F"/>
          <w:sz w:val="22"/>
          <w:szCs w:val="22"/>
        </w:rPr>
        <w:tab/>
      </w:r>
      <w:r w:rsidRPr="000C1E0B">
        <w:rPr>
          <w:rFonts w:ascii="Calibri" w:hAnsi="Calibri" w:cs="Tahoma"/>
          <w:color w:val="26513F"/>
          <w:sz w:val="22"/>
          <w:szCs w:val="22"/>
        </w:rPr>
        <w:tab/>
      </w:r>
      <w:r w:rsidR="0024624E" w:rsidRPr="000C1E0B">
        <w:rPr>
          <w:rFonts w:ascii="Calibri" w:hAnsi="Calibri" w:cs="Tahoma"/>
          <w:color w:val="26513F"/>
          <w:sz w:val="22"/>
          <w:szCs w:val="22"/>
        </w:rPr>
        <w:t>962488030</w:t>
      </w:r>
    </w:p>
    <w:p w:rsidR="003C6F50" w:rsidRPr="000C1E0B" w:rsidRDefault="003C6F50" w:rsidP="003C6F50">
      <w:pPr>
        <w:pStyle w:val="Pa17"/>
        <w:ind w:left="1080" w:hanging="1080"/>
        <w:rPr>
          <w:rFonts w:ascii="Calibri" w:hAnsi="Calibri" w:cs="Tahoma"/>
          <w:sz w:val="22"/>
          <w:szCs w:val="22"/>
        </w:rPr>
      </w:pPr>
      <w:r w:rsidRPr="000C1E0B">
        <w:rPr>
          <w:rFonts w:ascii="Calibri" w:hAnsi="Calibri" w:cs="Tahoma"/>
          <w:b/>
          <w:color w:val="26513F"/>
          <w:sz w:val="22"/>
          <w:szCs w:val="22"/>
        </w:rPr>
        <w:t>Correo electrónico.</w:t>
      </w:r>
      <w:r w:rsidRPr="000C1E0B">
        <w:rPr>
          <w:rFonts w:ascii="Calibri" w:hAnsi="Calibri" w:cs="Tahoma"/>
          <w:b/>
          <w:color w:val="26513F"/>
          <w:sz w:val="22"/>
          <w:szCs w:val="22"/>
        </w:rPr>
        <w:tab/>
      </w:r>
      <w:r w:rsidRPr="000C1E0B">
        <w:rPr>
          <w:rFonts w:ascii="Calibri" w:hAnsi="Calibri" w:cs="Tahoma"/>
          <w:color w:val="26513F"/>
          <w:sz w:val="22"/>
          <w:szCs w:val="22"/>
        </w:rPr>
        <w:tab/>
      </w:r>
      <w:r w:rsidRPr="000C1E0B">
        <w:rPr>
          <w:rFonts w:ascii="Calibri" w:hAnsi="Calibri" w:cs="Tahoma"/>
          <w:color w:val="26513F"/>
          <w:sz w:val="22"/>
          <w:szCs w:val="22"/>
        </w:rPr>
        <w:tab/>
      </w:r>
      <w:hyperlink r:id="rId8" w:history="1">
        <w:r w:rsidR="0024624E" w:rsidRPr="000C1E0B">
          <w:rPr>
            <w:rStyle w:val="Hipervnculo"/>
            <w:rFonts w:ascii="Calibri" w:hAnsi="Calibri" w:cs="Tahoma"/>
            <w:sz w:val="22"/>
            <w:szCs w:val="22"/>
          </w:rPr>
          <w:t>atencioncliente.3117@cajarural.com</w:t>
        </w:r>
      </w:hyperlink>
    </w:p>
    <w:p w:rsidR="003C6F50" w:rsidRPr="000C1E0B" w:rsidRDefault="003C6F50" w:rsidP="003C6F50">
      <w:pPr>
        <w:pStyle w:val="Pa17"/>
        <w:ind w:left="1080" w:hanging="1080"/>
        <w:rPr>
          <w:rFonts w:ascii="Calibri" w:hAnsi="Calibri" w:cs="Tahoma"/>
          <w:sz w:val="22"/>
          <w:szCs w:val="22"/>
        </w:rPr>
      </w:pPr>
      <w:r w:rsidRPr="000C1E0B">
        <w:rPr>
          <w:rFonts w:ascii="Calibri" w:hAnsi="Calibri" w:cs="Tahoma"/>
          <w:b/>
          <w:color w:val="26513F"/>
          <w:sz w:val="22"/>
          <w:szCs w:val="22"/>
        </w:rPr>
        <w:t>Dirección de página electrónica.</w:t>
      </w:r>
      <w:r w:rsidRPr="000C1E0B">
        <w:rPr>
          <w:rFonts w:ascii="Calibri" w:hAnsi="Calibri" w:cs="Tahoma"/>
          <w:color w:val="26513F"/>
          <w:sz w:val="22"/>
          <w:szCs w:val="22"/>
        </w:rPr>
        <w:tab/>
      </w:r>
      <w:r w:rsidR="004D1F13" w:rsidRPr="000C1E0B">
        <w:rPr>
          <w:rFonts w:ascii="Calibri" w:hAnsi="Calibri" w:cs="Tahoma"/>
          <w:color w:val="26513F"/>
          <w:sz w:val="22"/>
          <w:szCs w:val="22"/>
        </w:rPr>
        <w:t>www.</w:t>
      </w:r>
      <w:r w:rsidR="0024624E" w:rsidRPr="000C1E0B">
        <w:rPr>
          <w:rFonts w:ascii="Calibri" w:hAnsi="Calibri" w:cs="Tahoma"/>
          <w:color w:val="26513F"/>
          <w:sz w:val="22"/>
          <w:szCs w:val="22"/>
        </w:rPr>
        <w:t>caixalgemesi</w:t>
      </w:r>
      <w:r w:rsidR="00E65992" w:rsidRPr="000C1E0B">
        <w:rPr>
          <w:rFonts w:ascii="Calibri" w:hAnsi="Calibri" w:cs="Tahoma"/>
          <w:color w:val="26513F"/>
          <w:sz w:val="22"/>
          <w:szCs w:val="22"/>
        </w:rPr>
        <w:t>.es</w:t>
      </w:r>
    </w:p>
    <w:p w:rsidR="00E65992" w:rsidRPr="000C1E0B" w:rsidRDefault="003C6F50" w:rsidP="00E65992">
      <w:pPr>
        <w:pStyle w:val="Pa17"/>
        <w:ind w:left="2832" w:hanging="2832"/>
        <w:rPr>
          <w:rFonts w:ascii="Calibri" w:hAnsi="Calibri" w:cs="Tahoma"/>
          <w:color w:val="26513F"/>
          <w:sz w:val="22"/>
          <w:szCs w:val="22"/>
        </w:rPr>
      </w:pPr>
      <w:r w:rsidRPr="000C1E0B">
        <w:rPr>
          <w:rFonts w:ascii="Calibri" w:hAnsi="Calibri" w:cs="Tahoma"/>
          <w:b/>
          <w:color w:val="26513F"/>
          <w:sz w:val="22"/>
          <w:szCs w:val="22"/>
        </w:rPr>
        <w:t>Autoridad de supervisión.</w:t>
      </w:r>
      <w:r w:rsidRPr="000C1E0B">
        <w:tab/>
      </w:r>
      <w:r w:rsidR="00E65992" w:rsidRPr="000C1E0B">
        <w:tab/>
      </w:r>
      <w:r w:rsidR="000A62D2" w:rsidRPr="000C1E0B">
        <w:rPr>
          <w:rFonts w:ascii="Calibri" w:hAnsi="Calibri" w:cs="Tahoma"/>
          <w:color w:val="26513F"/>
          <w:sz w:val="22"/>
          <w:szCs w:val="22"/>
        </w:rPr>
        <w:t>Banco de España</w:t>
      </w:r>
    </w:p>
    <w:p w:rsidR="003C6F50" w:rsidRPr="000C1E0B" w:rsidRDefault="003C6F50" w:rsidP="00E65992">
      <w:pPr>
        <w:pStyle w:val="Pa17"/>
        <w:ind w:left="2832" w:hanging="2832"/>
        <w:rPr>
          <w:rFonts w:ascii="Calibri" w:hAnsi="Calibri" w:cs="Tahoma"/>
          <w:color w:val="26513F"/>
          <w:sz w:val="22"/>
          <w:szCs w:val="22"/>
        </w:rPr>
      </w:pPr>
      <w:r w:rsidRPr="000C1E0B">
        <w:rPr>
          <w:rFonts w:ascii="Calibri" w:hAnsi="Calibri" w:cs="Tahoma"/>
          <w:b/>
          <w:color w:val="26513F"/>
          <w:sz w:val="22"/>
          <w:szCs w:val="22"/>
        </w:rPr>
        <w:t>Dirección página electrónica.</w:t>
      </w:r>
      <w:r w:rsidR="00E65992" w:rsidRPr="000C1E0B">
        <w:rPr>
          <w:rFonts w:ascii="Calibri" w:hAnsi="Calibri" w:cs="Arial"/>
          <w:sz w:val="22"/>
          <w:szCs w:val="22"/>
          <w:lang w:val="es-ES_tradnl"/>
        </w:rPr>
        <w:tab/>
      </w:r>
      <w:r w:rsidR="00E65992" w:rsidRPr="000C1E0B">
        <w:rPr>
          <w:rFonts w:ascii="Calibri" w:hAnsi="Calibri" w:cs="Arial"/>
          <w:sz w:val="22"/>
          <w:szCs w:val="22"/>
          <w:lang w:val="es-ES_tradnl"/>
        </w:rPr>
        <w:tab/>
      </w:r>
      <w:hyperlink r:id="rId9" w:history="1">
        <w:r w:rsidRPr="000C1E0B">
          <w:rPr>
            <w:rFonts w:ascii="Calibri" w:hAnsi="Calibri" w:cs="Tahoma"/>
            <w:color w:val="26513F"/>
            <w:sz w:val="22"/>
            <w:szCs w:val="22"/>
          </w:rPr>
          <w:t>http://www.bde.es</w:t>
        </w:r>
      </w:hyperlink>
    </w:p>
    <w:p w:rsidR="00E65992" w:rsidRPr="000C1E0B" w:rsidRDefault="006617D1" w:rsidP="006617D1">
      <w:pPr>
        <w:pStyle w:val="cuerpotablaizq1"/>
        <w:rPr>
          <w:rFonts w:ascii="Calibri" w:hAnsi="Calibri" w:cs="Tahoma"/>
          <w:color w:val="26513F"/>
          <w:sz w:val="22"/>
          <w:szCs w:val="22"/>
        </w:rPr>
      </w:pPr>
      <w:r w:rsidRPr="000C1E0B">
        <w:rPr>
          <w:rFonts w:ascii="Calibri" w:hAnsi="Calibri" w:cs="Tahoma"/>
          <w:b/>
          <w:color w:val="26513F"/>
          <w:sz w:val="22"/>
          <w:szCs w:val="22"/>
        </w:rPr>
        <w:t xml:space="preserve">Datos de contacto del servicio de </w:t>
      </w:r>
      <w:r w:rsidR="00E65992" w:rsidRPr="000C1E0B">
        <w:rPr>
          <w:rFonts w:ascii="Calibri" w:hAnsi="Calibri" w:cs="Tahoma"/>
          <w:b/>
          <w:color w:val="26513F"/>
          <w:sz w:val="22"/>
          <w:szCs w:val="22"/>
        </w:rPr>
        <w:tab/>
      </w:r>
      <w:r w:rsidR="00E65992" w:rsidRPr="000C1E0B">
        <w:rPr>
          <w:rFonts w:ascii="Calibri" w:hAnsi="Calibri" w:cs="Tahoma"/>
          <w:color w:val="26513F"/>
          <w:sz w:val="22"/>
          <w:szCs w:val="22"/>
        </w:rPr>
        <w:t>Servicio de Atención al Cliente</w:t>
      </w:r>
    </w:p>
    <w:p w:rsidR="00E65992" w:rsidRPr="000C1E0B" w:rsidRDefault="006617D1" w:rsidP="00E65992">
      <w:pPr>
        <w:pStyle w:val="cuerpotablaizq1"/>
        <w:rPr>
          <w:rFonts w:ascii="Calibri" w:hAnsi="Calibri" w:cs="Tahoma"/>
          <w:color w:val="26513F"/>
          <w:sz w:val="22"/>
          <w:szCs w:val="22"/>
        </w:rPr>
      </w:pPr>
      <w:r w:rsidRPr="000C1E0B">
        <w:rPr>
          <w:rFonts w:ascii="Calibri" w:hAnsi="Calibri" w:cs="Tahoma"/>
          <w:b/>
          <w:color w:val="26513F"/>
          <w:sz w:val="22"/>
          <w:szCs w:val="22"/>
        </w:rPr>
        <w:t>atención al cliente</w:t>
      </w:r>
      <w:r w:rsidR="00E65992" w:rsidRPr="000C1E0B">
        <w:rPr>
          <w:rFonts w:ascii="Calibri" w:hAnsi="Calibri" w:cs="Tahoma"/>
          <w:b/>
          <w:color w:val="26513F"/>
          <w:sz w:val="22"/>
          <w:szCs w:val="22"/>
        </w:rPr>
        <w:t xml:space="preserve">: </w:t>
      </w:r>
      <w:r w:rsidR="00E65992" w:rsidRPr="000C1E0B">
        <w:rPr>
          <w:rFonts w:ascii="Calibri" w:hAnsi="Calibri" w:cs="Tahoma"/>
          <w:b/>
          <w:color w:val="26513F"/>
          <w:sz w:val="22"/>
          <w:szCs w:val="22"/>
        </w:rPr>
        <w:tab/>
      </w:r>
      <w:r w:rsidR="00E65992" w:rsidRPr="000C1E0B">
        <w:rPr>
          <w:rFonts w:ascii="Calibri" w:hAnsi="Calibri" w:cs="Tahoma"/>
          <w:b/>
          <w:color w:val="26513F"/>
          <w:sz w:val="22"/>
          <w:szCs w:val="22"/>
        </w:rPr>
        <w:tab/>
      </w:r>
      <w:r w:rsidR="00E65992" w:rsidRPr="000C1E0B">
        <w:rPr>
          <w:rFonts w:ascii="Calibri" w:hAnsi="Calibri" w:cs="Tahoma"/>
          <w:b/>
          <w:color w:val="26513F"/>
          <w:sz w:val="22"/>
          <w:szCs w:val="22"/>
        </w:rPr>
        <w:tab/>
      </w:r>
      <w:r w:rsidR="00E65992" w:rsidRPr="000C1E0B">
        <w:rPr>
          <w:rFonts w:ascii="Calibri" w:hAnsi="Calibri" w:cs="Tahoma"/>
          <w:color w:val="26513F"/>
          <w:sz w:val="22"/>
          <w:szCs w:val="22"/>
        </w:rPr>
        <w:t xml:space="preserve">C/ </w:t>
      </w:r>
      <w:r w:rsidR="0024624E" w:rsidRPr="000C1E0B">
        <w:rPr>
          <w:rFonts w:ascii="Calibri" w:hAnsi="Calibri" w:cs="Tahoma"/>
          <w:color w:val="26513F"/>
          <w:sz w:val="22"/>
          <w:szCs w:val="22"/>
        </w:rPr>
        <w:t xml:space="preserve">San José de Calasanz, 6 – 46680 </w:t>
      </w:r>
      <w:r w:rsidR="00451B15" w:rsidRPr="000C1E0B">
        <w:rPr>
          <w:rFonts w:ascii="Calibri" w:hAnsi="Calibri" w:cs="Tahoma"/>
          <w:color w:val="26513F"/>
          <w:sz w:val="22"/>
          <w:szCs w:val="22"/>
        </w:rPr>
        <w:t>Algemesí</w:t>
      </w:r>
    </w:p>
    <w:p w:rsidR="0024624E" w:rsidRPr="000C1E0B" w:rsidRDefault="00E65992" w:rsidP="00E65992">
      <w:pPr>
        <w:pStyle w:val="cuerpotablaizq1"/>
        <w:ind w:left="2832" w:firstLine="708"/>
        <w:rPr>
          <w:rFonts w:ascii="Calibri" w:hAnsi="Calibri" w:cs="Tahoma"/>
          <w:color w:val="26513F"/>
          <w:sz w:val="22"/>
          <w:szCs w:val="22"/>
        </w:rPr>
      </w:pPr>
      <w:r w:rsidRPr="000C1E0B">
        <w:rPr>
          <w:rFonts w:ascii="Calibri" w:hAnsi="Calibri" w:cs="Tahoma"/>
          <w:color w:val="26513F"/>
          <w:sz w:val="22"/>
          <w:szCs w:val="22"/>
        </w:rPr>
        <w:t xml:space="preserve">Nº de Teléfono: </w:t>
      </w:r>
      <w:r w:rsidR="0024624E" w:rsidRPr="000C1E0B">
        <w:rPr>
          <w:rFonts w:ascii="Calibri" w:hAnsi="Calibri" w:cs="Tahoma"/>
          <w:color w:val="26513F"/>
          <w:sz w:val="22"/>
          <w:szCs w:val="22"/>
        </w:rPr>
        <w:t>962488030</w:t>
      </w:r>
    </w:p>
    <w:p w:rsidR="00E65992" w:rsidRPr="000C1E0B" w:rsidRDefault="00E65992" w:rsidP="00E65992">
      <w:pPr>
        <w:pStyle w:val="cuerpotablaizq1"/>
        <w:ind w:left="2832" w:firstLine="708"/>
        <w:rPr>
          <w:rFonts w:ascii="Calibri" w:hAnsi="Calibri" w:cs="Tahoma"/>
          <w:color w:val="26513F"/>
          <w:sz w:val="22"/>
          <w:szCs w:val="22"/>
        </w:rPr>
      </w:pPr>
      <w:r w:rsidRPr="000C1E0B">
        <w:rPr>
          <w:rFonts w:ascii="Calibri" w:hAnsi="Calibri" w:cs="Tahoma"/>
          <w:color w:val="26513F"/>
          <w:sz w:val="22"/>
          <w:szCs w:val="22"/>
        </w:rPr>
        <w:t xml:space="preserve">Nº de Fax: </w:t>
      </w:r>
      <w:r w:rsidR="0024624E" w:rsidRPr="000C1E0B">
        <w:rPr>
          <w:rFonts w:ascii="Calibri" w:hAnsi="Calibri" w:cs="Tahoma"/>
          <w:color w:val="26513F"/>
          <w:sz w:val="22"/>
          <w:szCs w:val="22"/>
        </w:rPr>
        <w:t>9</w:t>
      </w:r>
      <w:r w:rsidR="006B2117" w:rsidRPr="000C1E0B">
        <w:rPr>
          <w:rFonts w:ascii="Calibri" w:hAnsi="Calibri" w:cs="Tahoma"/>
          <w:color w:val="26513F"/>
          <w:sz w:val="22"/>
          <w:szCs w:val="22"/>
        </w:rPr>
        <w:t>62488157</w:t>
      </w:r>
    </w:p>
    <w:p w:rsidR="00E65992" w:rsidRPr="000C1E0B" w:rsidRDefault="00E65992" w:rsidP="00E65992">
      <w:pPr>
        <w:pStyle w:val="cuerpotablaizq1"/>
        <w:ind w:left="2832" w:firstLine="708"/>
        <w:rPr>
          <w:rFonts w:ascii="Calibri" w:hAnsi="Calibri" w:cs="Tahoma"/>
          <w:color w:val="26513F"/>
          <w:sz w:val="22"/>
          <w:szCs w:val="22"/>
        </w:rPr>
      </w:pPr>
      <w:r w:rsidRPr="000C1E0B">
        <w:rPr>
          <w:rFonts w:ascii="Calibri" w:hAnsi="Calibri" w:cs="Tahoma"/>
          <w:color w:val="26513F"/>
          <w:sz w:val="22"/>
          <w:szCs w:val="22"/>
        </w:rPr>
        <w:t xml:space="preserve">e-mail: </w:t>
      </w:r>
      <w:hyperlink r:id="rId10" w:history="1">
        <w:r w:rsidR="006B2117" w:rsidRPr="000C1E0B">
          <w:rPr>
            <w:rStyle w:val="Hipervnculo"/>
            <w:rFonts w:ascii="Calibri" w:hAnsi="Calibri" w:cs="Tahoma"/>
            <w:sz w:val="22"/>
            <w:szCs w:val="22"/>
          </w:rPr>
          <w:t>atencioncliente.3117@cajarural.com</w:t>
        </w:r>
      </w:hyperlink>
    </w:p>
    <w:p w:rsidR="00E65992" w:rsidRPr="000C1E0B" w:rsidRDefault="00E65992" w:rsidP="00E65992">
      <w:pPr>
        <w:pStyle w:val="cuerpotablaizq1"/>
        <w:rPr>
          <w:rFonts w:ascii="Calibri" w:hAnsi="Calibri" w:cs="Tahoma"/>
          <w:b/>
          <w:color w:val="26513F"/>
          <w:sz w:val="22"/>
          <w:szCs w:val="22"/>
        </w:rPr>
      </w:pPr>
    </w:p>
    <w:p w:rsidR="003C6F50" w:rsidRPr="000C1E0B" w:rsidRDefault="005944E7" w:rsidP="005944E7">
      <w:pPr>
        <w:pStyle w:val="Encabezado"/>
        <w:numPr>
          <w:ilvl w:val="0"/>
          <w:numId w:val="2"/>
        </w:numPr>
        <w:tabs>
          <w:tab w:val="clear" w:pos="720"/>
          <w:tab w:val="num" w:pos="300"/>
        </w:tabs>
        <w:ind w:left="300" w:hanging="300"/>
        <w:rPr>
          <w:rFonts w:ascii="Calibri" w:hAnsi="Calibri"/>
          <w:b/>
          <w:bCs/>
          <w:color w:val="26513F"/>
        </w:rPr>
      </w:pPr>
      <w:r w:rsidRPr="000C1E0B">
        <w:rPr>
          <w:rFonts w:ascii="Calibri" w:hAnsi="Calibri"/>
          <w:b/>
          <w:bCs/>
          <w:color w:val="26513F"/>
        </w:rPr>
        <w:t>CARACTERÍSTICAS DEL PRÉ</w:t>
      </w:r>
      <w:r w:rsidR="003C6F50" w:rsidRPr="000C1E0B">
        <w:rPr>
          <w:rFonts w:ascii="Calibri" w:hAnsi="Calibri"/>
          <w:b/>
          <w:bCs/>
          <w:color w:val="26513F"/>
        </w:rPr>
        <w:t>STAMO</w:t>
      </w:r>
    </w:p>
    <w:p w:rsidR="00E65992" w:rsidRPr="000C1E0B" w:rsidRDefault="00E65992" w:rsidP="00E65992">
      <w:pPr>
        <w:pStyle w:val="cuerpotablaizq1"/>
        <w:rPr>
          <w:rFonts w:ascii="Calibri" w:hAnsi="Calibri"/>
          <w:b/>
          <w:bCs/>
          <w:color w:val="26513F"/>
        </w:rPr>
      </w:pPr>
    </w:p>
    <w:p w:rsidR="00E65992" w:rsidRPr="000C1E0B" w:rsidRDefault="003C6F50" w:rsidP="003C6F50">
      <w:pPr>
        <w:numPr>
          <w:ilvl w:val="0"/>
          <w:numId w:val="5"/>
        </w:numPr>
        <w:tabs>
          <w:tab w:val="left" w:pos="284"/>
        </w:tabs>
        <w:ind w:hanging="720"/>
        <w:rPr>
          <w:rFonts w:ascii="Calibri" w:hAnsi="Calibri" w:cs="Tahoma"/>
          <w:color w:val="26513F"/>
          <w:sz w:val="22"/>
          <w:szCs w:val="22"/>
        </w:rPr>
      </w:pPr>
      <w:r w:rsidRPr="000C1E0B">
        <w:rPr>
          <w:rFonts w:ascii="Calibri" w:hAnsi="Calibri" w:cs="Tahoma"/>
          <w:b/>
          <w:color w:val="26513F"/>
          <w:sz w:val="22"/>
          <w:szCs w:val="22"/>
        </w:rPr>
        <w:t>Importe máximo del préstamo disponible en relación con el valor del bien inmuebl</w:t>
      </w:r>
      <w:r w:rsidR="00E65992" w:rsidRPr="000C1E0B">
        <w:rPr>
          <w:rFonts w:ascii="Calibri" w:hAnsi="Calibri" w:cs="Tahoma"/>
          <w:b/>
          <w:color w:val="26513F"/>
          <w:sz w:val="22"/>
          <w:szCs w:val="22"/>
        </w:rPr>
        <w:t xml:space="preserve">e: </w:t>
      </w:r>
    </w:p>
    <w:p w:rsidR="003C2712" w:rsidRPr="000C1E0B" w:rsidRDefault="003C2712" w:rsidP="003C2712">
      <w:pPr>
        <w:tabs>
          <w:tab w:val="left" w:pos="284"/>
        </w:tabs>
        <w:ind w:left="720"/>
        <w:rPr>
          <w:rFonts w:ascii="Calibri" w:hAnsi="Calibri" w:cs="Tahoma"/>
          <w:color w:val="26513F"/>
          <w:sz w:val="22"/>
          <w:szCs w:val="22"/>
        </w:rPr>
      </w:pPr>
    </w:p>
    <w:p w:rsidR="003C6F50" w:rsidRPr="000C1E0B" w:rsidRDefault="00E65992" w:rsidP="00931B98">
      <w:pPr>
        <w:tabs>
          <w:tab w:val="left" w:pos="284"/>
        </w:tabs>
        <w:ind w:left="708"/>
        <w:rPr>
          <w:rFonts w:ascii="Calibri" w:hAnsi="Calibri" w:cs="Tahoma"/>
          <w:b/>
          <w:color w:val="26513F"/>
          <w:sz w:val="22"/>
          <w:szCs w:val="22"/>
        </w:rPr>
      </w:pPr>
      <w:r w:rsidRPr="000C1E0B">
        <w:rPr>
          <w:rFonts w:ascii="Calibri" w:hAnsi="Calibri" w:cs="Tahoma"/>
          <w:color w:val="26513F"/>
          <w:sz w:val="22"/>
          <w:szCs w:val="22"/>
        </w:rPr>
        <w:t xml:space="preserve">Hasta un máximo del 80% sobre el valor del inmueble según tasación realizada. Supuesto </w:t>
      </w:r>
      <w:r w:rsidR="00931B98" w:rsidRPr="000C1E0B">
        <w:rPr>
          <w:rFonts w:ascii="Calibri" w:hAnsi="Calibri" w:cs="Tahoma"/>
          <w:color w:val="26513F"/>
          <w:sz w:val="22"/>
          <w:szCs w:val="22"/>
        </w:rPr>
        <w:t xml:space="preserve">un valor del inmueble de </w:t>
      </w:r>
      <w:r w:rsidR="00877D6E" w:rsidRPr="000C1E0B">
        <w:rPr>
          <w:rFonts w:ascii="Calibri" w:hAnsi="Calibri" w:cs="Tahoma"/>
          <w:color w:val="26513F"/>
          <w:sz w:val="22"/>
          <w:szCs w:val="22"/>
        </w:rPr>
        <w:t>125.000</w:t>
      </w:r>
      <w:r w:rsidR="00931B98" w:rsidRPr="000C1E0B">
        <w:rPr>
          <w:rFonts w:ascii="Calibri" w:hAnsi="Calibri" w:cs="Tahoma"/>
          <w:color w:val="26513F"/>
          <w:sz w:val="22"/>
          <w:szCs w:val="22"/>
        </w:rPr>
        <w:t xml:space="preserve"> Euros, el </w:t>
      </w:r>
      <w:r w:rsidR="00931B98" w:rsidRPr="000C1E0B">
        <w:rPr>
          <w:rFonts w:ascii="Calibri" w:hAnsi="Calibri" w:cs="Tahoma"/>
          <w:b/>
          <w:color w:val="26513F"/>
          <w:sz w:val="22"/>
          <w:szCs w:val="22"/>
        </w:rPr>
        <w:t>importe máximo</w:t>
      </w:r>
      <w:r w:rsidR="00931B98" w:rsidRPr="000C1E0B">
        <w:rPr>
          <w:rFonts w:ascii="Calibri" w:hAnsi="Calibri" w:cs="Tahoma"/>
          <w:color w:val="26513F"/>
          <w:sz w:val="22"/>
          <w:szCs w:val="22"/>
        </w:rPr>
        <w:t xml:space="preserve"> sería de 1</w:t>
      </w:r>
      <w:r w:rsidR="00877D6E" w:rsidRPr="000C1E0B">
        <w:rPr>
          <w:rFonts w:ascii="Calibri" w:hAnsi="Calibri" w:cs="Tahoma"/>
          <w:color w:val="26513F"/>
          <w:sz w:val="22"/>
          <w:szCs w:val="22"/>
        </w:rPr>
        <w:t>0</w:t>
      </w:r>
      <w:r w:rsidR="00931B98" w:rsidRPr="000C1E0B">
        <w:rPr>
          <w:rFonts w:ascii="Calibri" w:hAnsi="Calibri" w:cs="Tahoma"/>
          <w:color w:val="26513F"/>
          <w:sz w:val="22"/>
          <w:szCs w:val="22"/>
        </w:rPr>
        <w:t xml:space="preserve">0.000 Euros. </w:t>
      </w:r>
      <w:r w:rsidR="00931B98" w:rsidRPr="000C1E0B">
        <w:rPr>
          <w:rFonts w:ascii="Calibri" w:hAnsi="Calibri" w:cs="Tahoma"/>
          <w:b/>
          <w:color w:val="26513F"/>
          <w:sz w:val="22"/>
          <w:szCs w:val="22"/>
        </w:rPr>
        <w:t>Si el valor de compra venta fuese inferior al valor de tasación, se tomará dicho valor de compra venta para determinar el porcentaje a financiar.</w:t>
      </w:r>
    </w:p>
    <w:p w:rsidR="00E65992" w:rsidRPr="000C1E0B" w:rsidRDefault="00E65992" w:rsidP="00E65992">
      <w:pPr>
        <w:tabs>
          <w:tab w:val="left" w:pos="284"/>
        </w:tabs>
        <w:ind w:left="720"/>
        <w:rPr>
          <w:rFonts w:ascii="Calibri" w:hAnsi="Calibri" w:cs="Arial"/>
          <w:sz w:val="22"/>
          <w:szCs w:val="22"/>
        </w:rPr>
      </w:pPr>
    </w:p>
    <w:p w:rsidR="003C6F50" w:rsidRPr="000C1E0B" w:rsidRDefault="003C6F50" w:rsidP="007F12C8">
      <w:pPr>
        <w:numPr>
          <w:ilvl w:val="0"/>
          <w:numId w:val="5"/>
        </w:numPr>
        <w:tabs>
          <w:tab w:val="left" w:pos="284"/>
        </w:tabs>
        <w:ind w:left="284" w:hanging="284"/>
        <w:jc w:val="both"/>
        <w:rPr>
          <w:rFonts w:ascii="Calibri" w:hAnsi="Calibri" w:cs="Arial"/>
          <w:sz w:val="22"/>
          <w:szCs w:val="22"/>
        </w:rPr>
      </w:pPr>
      <w:r w:rsidRPr="000C1E0B">
        <w:rPr>
          <w:rFonts w:ascii="Calibri" w:hAnsi="Calibri" w:cs="Tahoma"/>
          <w:b/>
          <w:color w:val="26513F"/>
          <w:sz w:val="22"/>
          <w:szCs w:val="22"/>
        </w:rPr>
        <w:t>Finalidad.</w:t>
      </w:r>
      <w:r w:rsidR="00931B98" w:rsidRPr="000C1E0B">
        <w:rPr>
          <w:rFonts w:ascii="Calibri" w:hAnsi="Calibri" w:cs="Tahoma"/>
          <w:color w:val="26513F"/>
          <w:sz w:val="22"/>
          <w:szCs w:val="22"/>
        </w:rPr>
        <w:t>Adquisición de Vivienda Habitual, adquisición de Segunda Vivienda, Parking, Construcción y Otros Destinos.</w:t>
      </w:r>
    </w:p>
    <w:p w:rsidR="003C6F50" w:rsidRPr="000C1E0B" w:rsidRDefault="003C6F50" w:rsidP="003C6F50">
      <w:pPr>
        <w:tabs>
          <w:tab w:val="left" w:pos="1050"/>
        </w:tabs>
        <w:rPr>
          <w:rFonts w:ascii="Calibri" w:hAnsi="Calibri" w:cs="Arial"/>
          <w:sz w:val="22"/>
          <w:szCs w:val="22"/>
          <w:u w:val="single"/>
        </w:rPr>
      </w:pPr>
    </w:p>
    <w:p w:rsidR="008B0094" w:rsidRPr="000C1E0B" w:rsidRDefault="003C6F50" w:rsidP="007F12C8">
      <w:pPr>
        <w:numPr>
          <w:ilvl w:val="0"/>
          <w:numId w:val="5"/>
        </w:numPr>
        <w:tabs>
          <w:tab w:val="left" w:pos="284"/>
        </w:tabs>
        <w:ind w:hanging="720"/>
        <w:jc w:val="both"/>
        <w:rPr>
          <w:rFonts w:ascii="Calibri" w:hAnsi="Calibri" w:cs="Arial"/>
          <w:sz w:val="22"/>
          <w:szCs w:val="22"/>
        </w:rPr>
      </w:pPr>
      <w:r w:rsidRPr="000C1E0B">
        <w:rPr>
          <w:rFonts w:ascii="Calibri" w:hAnsi="Calibri" w:cs="Tahoma"/>
          <w:b/>
          <w:color w:val="26513F"/>
          <w:sz w:val="22"/>
          <w:szCs w:val="22"/>
        </w:rPr>
        <w:t>Tipo de préstamo.</w:t>
      </w:r>
    </w:p>
    <w:p w:rsidR="008B0094" w:rsidRPr="000C1E0B" w:rsidRDefault="008B0094" w:rsidP="008B0094">
      <w:pPr>
        <w:pStyle w:val="Prrafodelista"/>
        <w:rPr>
          <w:rFonts w:ascii="Calibri" w:hAnsi="Calibri" w:cs="Arial"/>
          <w:sz w:val="22"/>
          <w:szCs w:val="22"/>
        </w:rPr>
      </w:pPr>
    </w:p>
    <w:p w:rsidR="003C6F50" w:rsidRPr="000C1E0B" w:rsidRDefault="008B0094" w:rsidP="008B0094">
      <w:pPr>
        <w:numPr>
          <w:ilvl w:val="1"/>
          <w:numId w:val="5"/>
        </w:numPr>
        <w:tabs>
          <w:tab w:val="left" w:pos="284"/>
        </w:tabs>
        <w:jc w:val="both"/>
        <w:rPr>
          <w:rFonts w:ascii="Calibri" w:hAnsi="Calibri" w:cs="Tahoma"/>
          <w:color w:val="26513F"/>
          <w:sz w:val="22"/>
          <w:szCs w:val="22"/>
        </w:rPr>
      </w:pPr>
      <w:r w:rsidRPr="000C1E0B">
        <w:rPr>
          <w:rFonts w:ascii="Calibri" w:hAnsi="Calibri" w:cs="Tahoma"/>
          <w:color w:val="26513F"/>
          <w:sz w:val="22"/>
          <w:szCs w:val="22"/>
        </w:rPr>
        <w:t>Préstamo en Euros</w:t>
      </w:r>
      <w:r w:rsidR="003C2712" w:rsidRPr="000C1E0B">
        <w:rPr>
          <w:rFonts w:ascii="Calibri" w:hAnsi="Calibri" w:cs="Tahoma"/>
          <w:color w:val="26513F"/>
          <w:sz w:val="22"/>
          <w:szCs w:val="22"/>
        </w:rPr>
        <w:t xml:space="preserve">. </w:t>
      </w:r>
      <w:r w:rsidR="003C2712" w:rsidRPr="000C1E0B">
        <w:rPr>
          <w:rFonts w:ascii="Calibri" w:hAnsi="Calibri" w:cs="Tahoma"/>
          <w:b/>
          <w:color w:val="26513F"/>
          <w:sz w:val="22"/>
          <w:szCs w:val="22"/>
        </w:rPr>
        <w:t>La información de esta Ficha no corresponde a un préstamo en moneda extranjera.</w:t>
      </w:r>
    </w:p>
    <w:p w:rsidR="003C2712" w:rsidRPr="000C1E0B" w:rsidRDefault="009440D8" w:rsidP="003C6F50">
      <w:pPr>
        <w:numPr>
          <w:ilvl w:val="1"/>
          <w:numId w:val="5"/>
        </w:numPr>
        <w:tabs>
          <w:tab w:val="left" w:pos="284"/>
        </w:tabs>
        <w:jc w:val="both"/>
        <w:rPr>
          <w:rFonts w:ascii="Calibri" w:hAnsi="Calibri" w:cs="Tahoma"/>
          <w:color w:val="26513F"/>
          <w:sz w:val="22"/>
          <w:szCs w:val="22"/>
        </w:rPr>
      </w:pPr>
      <w:r w:rsidRPr="000C1E0B">
        <w:rPr>
          <w:rFonts w:ascii="Calibri" w:hAnsi="Calibri" w:cs="Tahoma"/>
          <w:color w:val="26513F"/>
          <w:sz w:val="22"/>
          <w:szCs w:val="22"/>
        </w:rPr>
        <w:t>Disposición: Única o por certificación</w:t>
      </w:r>
      <w:r w:rsidR="003C2712" w:rsidRPr="000C1E0B">
        <w:rPr>
          <w:rFonts w:ascii="Calibri" w:hAnsi="Calibri" w:cs="Tahoma"/>
          <w:color w:val="26513F"/>
          <w:sz w:val="22"/>
          <w:szCs w:val="22"/>
        </w:rPr>
        <w:t xml:space="preserve"> en el caso de Construcción</w:t>
      </w:r>
      <w:r w:rsidR="00D760CB" w:rsidRPr="000C1E0B">
        <w:rPr>
          <w:rFonts w:ascii="Calibri" w:hAnsi="Calibri" w:cs="Tahoma"/>
          <w:color w:val="26513F"/>
          <w:sz w:val="22"/>
          <w:szCs w:val="22"/>
        </w:rPr>
        <w:t>.</w:t>
      </w:r>
    </w:p>
    <w:p w:rsidR="00A71530" w:rsidRPr="000C1E0B" w:rsidRDefault="003C6F50" w:rsidP="003C6F50">
      <w:pPr>
        <w:numPr>
          <w:ilvl w:val="1"/>
          <w:numId w:val="5"/>
        </w:numPr>
        <w:tabs>
          <w:tab w:val="left" w:pos="284"/>
        </w:tabs>
        <w:jc w:val="both"/>
        <w:rPr>
          <w:rFonts w:ascii="Calibri" w:hAnsi="Calibri" w:cs="Tahoma"/>
          <w:color w:val="26513F"/>
          <w:sz w:val="22"/>
          <w:szCs w:val="22"/>
        </w:rPr>
      </w:pPr>
      <w:r w:rsidRPr="000C1E0B">
        <w:rPr>
          <w:rFonts w:ascii="Calibri" w:hAnsi="Calibri" w:cs="Tahoma"/>
          <w:color w:val="26513F"/>
          <w:sz w:val="22"/>
          <w:szCs w:val="22"/>
        </w:rPr>
        <w:t xml:space="preserve">El préstamo se reembolsará a la Entidad en </w:t>
      </w:r>
      <w:r w:rsidRPr="000C1E0B">
        <w:rPr>
          <w:rFonts w:ascii="Calibri" w:hAnsi="Calibri" w:cs="Tahoma"/>
          <w:b/>
          <w:color w:val="26513F"/>
          <w:sz w:val="22"/>
          <w:szCs w:val="22"/>
        </w:rPr>
        <w:t xml:space="preserve">cuotas </w:t>
      </w:r>
      <w:r w:rsidR="003C2712" w:rsidRPr="000C1E0B">
        <w:rPr>
          <w:rFonts w:ascii="Calibri" w:hAnsi="Calibri" w:cs="Tahoma"/>
          <w:b/>
          <w:color w:val="26513F"/>
          <w:sz w:val="22"/>
          <w:szCs w:val="22"/>
        </w:rPr>
        <w:t>constantes</w:t>
      </w:r>
      <w:r w:rsidRPr="000C1E0B">
        <w:rPr>
          <w:rFonts w:ascii="Calibri" w:hAnsi="Calibri" w:cs="Tahoma"/>
          <w:color w:val="26513F"/>
          <w:sz w:val="22"/>
          <w:szCs w:val="22"/>
        </w:rPr>
        <w:t xml:space="preserve"> comprensibles de capital y/o interese</w:t>
      </w:r>
      <w:r w:rsidR="008B0094" w:rsidRPr="000C1E0B">
        <w:rPr>
          <w:rFonts w:ascii="Calibri" w:hAnsi="Calibri" w:cs="Tahoma"/>
          <w:color w:val="26513F"/>
          <w:sz w:val="22"/>
          <w:szCs w:val="22"/>
        </w:rPr>
        <w:t>s.</w:t>
      </w:r>
    </w:p>
    <w:p w:rsidR="00612A88" w:rsidRPr="000C1E0B" w:rsidRDefault="00612A88" w:rsidP="003C6F50">
      <w:pPr>
        <w:numPr>
          <w:ilvl w:val="1"/>
          <w:numId w:val="5"/>
        </w:numPr>
        <w:tabs>
          <w:tab w:val="left" w:pos="284"/>
        </w:tabs>
        <w:jc w:val="both"/>
        <w:rPr>
          <w:rFonts w:ascii="Calibri" w:hAnsi="Calibri" w:cs="Tahoma"/>
          <w:color w:val="26513F"/>
          <w:sz w:val="22"/>
          <w:szCs w:val="22"/>
        </w:rPr>
      </w:pPr>
      <w:r w:rsidRPr="000C1E0B">
        <w:rPr>
          <w:rFonts w:ascii="Calibri" w:hAnsi="Calibri" w:cs="Tahoma"/>
          <w:color w:val="26513F"/>
          <w:sz w:val="22"/>
          <w:szCs w:val="22"/>
        </w:rPr>
        <w:t>Posibilidad de establecer periodos de carencia de amortización de capital, durante los cuales solo se pagarán intereses en la finalidad “Construcción”.</w:t>
      </w:r>
    </w:p>
    <w:p w:rsidR="003C2712" w:rsidRPr="000C1E0B" w:rsidRDefault="003C2712" w:rsidP="003C2712">
      <w:pPr>
        <w:pStyle w:val="Prrafodelista"/>
        <w:rPr>
          <w:rFonts w:ascii="Calibri" w:hAnsi="Calibri" w:cs="Tahoma"/>
          <w:color w:val="26513F"/>
          <w:sz w:val="22"/>
          <w:szCs w:val="22"/>
        </w:rPr>
      </w:pPr>
    </w:p>
    <w:p w:rsidR="00204B5F" w:rsidRDefault="00204B5F" w:rsidP="007F1AC2">
      <w:pPr>
        <w:tabs>
          <w:tab w:val="left" w:pos="284"/>
        </w:tabs>
        <w:ind w:hanging="720"/>
        <w:jc w:val="both"/>
        <w:rPr>
          <w:rFonts w:ascii="Calibri" w:hAnsi="Calibri" w:cs="Arial"/>
          <w:i/>
          <w:sz w:val="22"/>
          <w:szCs w:val="22"/>
        </w:rPr>
      </w:pPr>
    </w:p>
    <w:p w:rsidR="007F5F0E" w:rsidRPr="000C1E0B" w:rsidRDefault="007F5F0E" w:rsidP="007F1AC2">
      <w:pPr>
        <w:tabs>
          <w:tab w:val="left" w:pos="284"/>
        </w:tabs>
        <w:ind w:hanging="720"/>
        <w:jc w:val="both"/>
        <w:rPr>
          <w:rFonts w:ascii="Calibri" w:hAnsi="Calibri" w:cs="Arial"/>
          <w:i/>
          <w:sz w:val="22"/>
          <w:szCs w:val="22"/>
        </w:rPr>
      </w:pPr>
    </w:p>
    <w:p w:rsidR="00CC7CE5" w:rsidRPr="000C1E0B" w:rsidRDefault="00CC7CE5" w:rsidP="007F12C8">
      <w:pPr>
        <w:numPr>
          <w:ilvl w:val="0"/>
          <w:numId w:val="6"/>
        </w:numPr>
        <w:tabs>
          <w:tab w:val="left" w:pos="284"/>
        </w:tabs>
        <w:ind w:hanging="720"/>
        <w:jc w:val="both"/>
        <w:rPr>
          <w:rFonts w:ascii="Calibri" w:hAnsi="Calibri" w:cs="Arial"/>
          <w:i/>
          <w:sz w:val="22"/>
          <w:szCs w:val="22"/>
        </w:rPr>
      </w:pPr>
      <w:r w:rsidRPr="000C1E0B">
        <w:rPr>
          <w:rFonts w:ascii="Calibri" w:hAnsi="Calibri" w:cs="Tahoma"/>
          <w:b/>
          <w:color w:val="26513F"/>
          <w:sz w:val="22"/>
          <w:szCs w:val="22"/>
        </w:rPr>
        <w:t>Plazo de amortización.</w:t>
      </w:r>
    </w:p>
    <w:p w:rsidR="003C6F50" w:rsidRPr="000C1E0B" w:rsidRDefault="003C6F50" w:rsidP="007F1AC2">
      <w:pPr>
        <w:tabs>
          <w:tab w:val="left" w:pos="284"/>
        </w:tabs>
        <w:ind w:hanging="720"/>
        <w:jc w:val="both"/>
        <w:rPr>
          <w:rFonts w:ascii="Calibri" w:hAnsi="Calibri" w:cs="Arial"/>
          <w:sz w:val="22"/>
          <w:szCs w:val="22"/>
        </w:rPr>
      </w:pPr>
    </w:p>
    <w:p w:rsidR="00612A88" w:rsidRPr="000C1E0B" w:rsidRDefault="00612A88" w:rsidP="00612A88">
      <w:pPr>
        <w:numPr>
          <w:ilvl w:val="1"/>
          <w:numId w:val="5"/>
        </w:numPr>
        <w:tabs>
          <w:tab w:val="left" w:pos="284"/>
        </w:tabs>
        <w:jc w:val="both"/>
        <w:rPr>
          <w:rFonts w:ascii="Calibri" w:hAnsi="Calibri" w:cs="Tahoma"/>
          <w:color w:val="26513F"/>
          <w:sz w:val="22"/>
          <w:szCs w:val="22"/>
        </w:rPr>
      </w:pPr>
      <w:r w:rsidRPr="000C1E0B">
        <w:rPr>
          <w:rFonts w:ascii="Calibri" w:hAnsi="Calibri" w:cs="Tahoma"/>
          <w:color w:val="26513F"/>
          <w:sz w:val="22"/>
          <w:szCs w:val="22"/>
        </w:rPr>
        <w:t>La duración del préstamo e</w:t>
      </w:r>
      <w:r w:rsidR="008B30E6" w:rsidRPr="000C1E0B">
        <w:rPr>
          <w:rFonts w:ascii="Calibri" w:hAnsi="Calibri" w:cs="Tahoma"/>
          <w:color w:val="26513F"/>
          <w:sz w:val="22"/>
          <w:szCs w:val="22"/>
        </w:rPr>
        <w:t>s de un máximo de 360 meses</w:t>
      </w:r>
      <w:r w:rsidRPr="000C1E0B">
        <w:rPr>
          <w:rFonts w:ascii="Calibri" w:hAnsi="Calibri" w:cs="Tahoma"/>
          <w:color w:val="26513F"/>
          <w:sz w:val="22"/>
          <w:szCs w:val="22"/>
        </w:rPr>
        <w:t>.</w:t>
      </w:r>
    </w:p>
    <w:p w:rsidR="00243856" w:rsidRPr="000C1E0B" w:rsidRDefault="00243856" w:rsidP="00243856">
      <w:pPr>
        <w:numPr>
          <w:ilvl w:val="1"/>
          <w:numId w:val="5"/>
        </w:numPr>
        <w:tabs>
          <w:tab w:val="left" w:pos="426"/>
        </w:tabs>
        <w:rPr>
          <w:rFonts w:ascii="Calibri" w:hAnsi="Calibri" w:cs="Tahoma"/>
          <w:color w:val="26513F"/>
          <w:sz w:val="22"/>
          <w:szCs w:val="22"/>
        </w:rPr>
      </w:pPr>
      <w:r w:rsidRPr="000C1E0B">
        <w:rPr>
          <w:rFonts w:ascii="Calibri" w:hAnsi="Calibri" w:cs="Tahoma"/>
          <w:color w:val="26513F"/>
          <w:sz w:val="22"/>
          <w:szCs w:val="22"/>
        </w:rPr>
        <w:t xml:space="preserve">La </w:t>
      </w:r>
      <w:r w:rsidRPr="000C1E0B">
        <w:rPr>
          <w:rFonts w:ascii="Calibri" w:hAnsi="Calibri" w:cs="Tahoma"/>
          <w:b/>
          <w:i/>
          <w:color w:val="26513F"/>
          <w:sz w:val="22"/>
          <w:szCs w:val="22"/>
        </w:rPr>
        <w:t>edad del titular más joven</w:t>
      </w:r>
      <w:r w:rsidRPr="000C1E0B">
        <w:rPr>
          <w:rFonts w:ascii="Calibri" w:hAnsi="Calibri" w:cs="Tahoma"/>
          <w:color w:val="26513F"/>
          <w:sz w:val="22"/>
          <w:szCs w:val="22"/>
        </w:rPr>
        <w:t xml:space="preserve"> con ingresos </w:t>
      </w:r>
      <w:r w:rsidRPr="000C1E0B">
        <w:rPr>
          <w:rFonts w:ascii="Calibri" w:hAnsi="Calibri" w:cs="Tahoma"/>
          <w:b/>
          <w:color w:val="26513F"/>
          <w:sz w:val="22"/>
          <w:szCs w:val="22"/>
        </w:rPr>
        <w:t>más</w:t>
      </w:r>
      <w:r w:rsidRPr="000C1E0B">
        <w:rPr>
          <w:rFonts w:ascii="Calibri" w:hAnsi="Calibri" w:cs="Tahoma"/>
          <w:color w:val="26513F"/>
          <w:sz w:val="22"/>
          <w:szCs w:val="22"/>
        </w:rPr>
        <w:t xml:space="preserve"> el plazo máximo del préstamo  debe ser menor o igual a </w:t>
      </w:r>
      <w:r w:rsidR="006B1E5F" w:rsidRPr="000C1E0B">
        <w:rPr>
          <w:rFonts w:ascii="Calibri" w:hAnsi="Calibri" w:cs="Tahoma"/>
          <w:color w:val="26513F"/>
          <w:sz w:val="22"/>
          <w:szCs w:val="22"/>
        </w:rPr>
        <w:t>75</w:t>
      </w:r>
      <w:r w:rsidRPr="000C1E0B">
        <w:rPr>
          <w:rFonts w:ascii="Calibri" w:hAnsi="Calibri" w:cs="Tahoma"/>
          <w:color w:val="26513F"/>
          <w:sz w:val="22"/>
          <w:szCs w:val="22"/>
        </w:rPr>
        <w:t xml:space="preserve"> años.</w:t>
      </w:r>
    </w:p>
    <w:p w:rsidR="00612A88" w:rsidRPr="000C1E0B" w:rsidRDefault="00CC7CE5" w:rsidP="00612A88">
      <w:pPr>
        <w:numPr>
          <w:ilvl w:val="1"/>
          <w:numId w:val="5"/>
        </w:numPr>
        <w:tabs>
          <w:tab w:val="left" w:pos="284"/>
        </w:tabs>
        <w:jc w:val="both"/>
        <w:rPr>
          <w:rFonts w:ascii="Calibri" w:hAnsi="Calibri" w:cs="Tahoma"/>
          <w:color w:val="26513F"/>
          <w:sz w:val="22"/>
          <w:szCs w:val="22"/>
        </w:rPr>
      </w:pPr>
      <w:r w:rsidRPr="000C1E0B">
        <w:rPr>
          <w:rFonts w:ascii="Calibri" w:hAnsi="Calibri" w:cs="Tahoma"/>
          <w:color w:val="26513F"/>
          <w:sz w:val="22"/>
          <w:szCs w:val="22"/>
        </w:rPr>
        <w:t>Este préstamo requiere de la aportación de una garantía hipotecaria.</w:t>
      </w:r>
    </w:p>
    <w:p w:rsidR="00CB4459" w:rsidRPr="000C1E0B" w:rsidRDefault="00612A88" w:rsidP="00612A88">
      <w:pPr>
        <w:numPr>
          <w:ilvl w:val="1"/>
          <w:numId w:val="5"/>
        </w:numPr>
        <w:tabs>
          <w:tab w:val="left" w:pos="284"/>
        </w:tabs>
        <w:jc w:val="both"/>
        <w:rPr>
          <w:rFonts w:ascii="Calibri" w:hAnsi="Calibri" w:cs="Tahoma"/>
          <w:color w:val="26513F"/>
          <w:sz w:val="22"/>
          <w:szCs w:val="22"/>
        </w:rPr>
      </w:pPr>
      <w:r w:rsidRPr="000C1E0B">
        <w:rPr>
          <w:rFonts w:ascii="Calibri" w:hAnsi="Calibri" w:cs="Tahoma"/>
          <w:color w:val="26513F"/>
          <w:sz w:val="22"/>
          <w:szCs w:val="22"/>
        </w:rPr>
        <w:t xml:space="preserve">Adicionalmente, una vez analizada su solvencia, la entidad puede requerir la </w:t>
      </w:r>
      <w:r w:rsidR="00CB4459" w:rsidRPr="000C1E0B">
        <w:rPr>
          <w:rFonts w:ascii="Calibri" w:hAnsi="Calibri" w:cs="Tahoma"/>
          <w:color w:val="26513F"/>
          <w:sz w:val="22"/>
          <w:szCs w:val="22"/>
        </w:rPr>
        <w:t>aportaci</w:t>
      </w:r>
      <w:r w:rsidRPr="000C1E0B">
        <w:rPr>
          <w:rFonts w:ascii="Calibri" w:hAnsi="Calibri" w:cs="Tahoma"/>
          <w:color w:val="26513F"/>
          <w:sz w:val="22"/>
          <w:szCs w:val="22"/>
        </w:rPr>
        <w:t>ón de una garantía pignoraticia o de garantes personales.</w:t>
      </w:r>
    </w:p>
    <w:p w:rsidR="0023769E" w:rsidRPr="000C1E0B" w:rsidRDefault="0023769E" w:rsidP="00612A88">
      <w:pPr>
        <w:tabs>
          <w:tab w:val="left" w:pos="284"/>
        </w:tabs>
        <w:jc w:val="both"/>
        <w:rPr>
          <w:rFonts w:ascii="Calibri" w:hAnsi="Calibri" w:cs="Arial"/>
          <w:sz w:val="22"/>
          <w:szCs w:val="22"/>
        </w:rPr>
      </w:pPr>
    </w:p>
    <w:p w:rsidR="0023769E" w:rsidRPr="000C1E0B" w:rsidRDefault="001D06FD" w:rsidP="007F1AC2">
      <w:pPr>
        <w:numPr>
          <w:ilvl w:val="0"/>
          <w:numId w:val="6"/>
        </w:numPr>
        <w:tabs>
          <w:tab w:val="left" w:pos="284"/>
        </w:tabs>
        <w:ind w:hanging="720"/>
        <w:jc w:val="both"/>
        <w:rPr>
          <w:rFonts w:ascii="Calibri" w:hAnsi="Calibri" w:cs="Tahoma"/>
          <w:b/>
          <w:color w:val="26513F"/>
          <w:sz w:val="22"/>
          <w:szCs w:val="22"/>
        </w:rPr>
      </w:pPr>
      <w:r w:rsidRPr="000C1E0B">
        <w:rPr>
          <w:rFonts w:ascii="Calibri" w:hAnsi="Calibri" w:cs="Tahoma"/>
          <w:b/>
          <w:color w:val="26513F"/>
          <w:sz w:val="22"/>
          <w:szCs w:val="22"/>
        </w:rPr>
        <w:t>Ejemplo representativ</w:t>
      </w:r>
      <w:r w:rsidR="00612A88" w:rsidRPr="000C1E0B">
        <w:rPr>
          <w:rFonts w:ascii="Calibri" w:hAnsi="Calibri" w:cs="Tahoma"/>
          <w:b/>
          <w:color w:val="26513F"/>
          <w:sz w:val="22"/>
          <w:szCs w:val="22"/>
        </w:rPr>
        <w:t>o. Variable.</w:t>
      </w:r>
    </w:p>
    <w:p w:rsidR="00F1763D" w:rsidRPr="000C1E0B" w:rsidRDefault="00F1763D" w:rsidP="00612A88">
      <w:pPr>
        <w:tabs>
          <w:tab w:val="left" w:pos="284"/>
        </w:tabs>
        <w:ind w:left="720"/>
        <w:jc w:val="both"/>
        <w:rPr>
          <w:rFonts w:ascii="Calibri" w:hAnsi="Calibri" w:cs="Tahoma"/>
          <w:b/>
          <w:color w:val="26513F"/>
          <w:sz w:val="22"/>
          <w:szCs w:val="22"/>
        </w:rPr>
      </w:pPr>
      <w:r w:rsidRPr="000C1E0B">
        <w:rPr>
          <w:rFonts w:ascii="Calibri" w:hAnsi="Calibri" w:cs="Tahoma"/>
          <w:b/>
          <w:color w:val="26513F"/>
          <w:sz w:val="22"/>
          <w:szCs w:val="22"/>
        </w:rPr>
        <w:tab/>
      </w:r>
    </w:p>
    <w:p w:rsidR="00612A88" w:rsidRPr="000C1E0B" w:rsidRDefault="00F1763D" w:rsidP="00612A88">
      <w:pPr>
        <w:tabs>
          <w:tab w:val="left" w:pos="284"/>
        </w:tabs>
        <w:ind w:left="720"/>
        <w:jc w:val="both"/>
        <w:rPr>
          <w:rFonts w:ascii="Calibri" w:hAnsi="Calibri" w:cs="Tahoma"/>
          <w:b/>
          <w:color w:val="26513F"/>
          <w:sz w:val="22"/>
          <w:szCs w:val="22"/>
        </w:rPr>
      </w:pPr>
      <w:r w:rsidRPr="000C1E0B">
        <w:rPr>
          <w:rFonts w:ascii="Calibri" w:hAnsi="Calibri" w:cs="Tahoma"/>
          <w:b/>
          <w:color w:val="26513F"/>
          <w:sz w:val="22"/>
          <w:szCs w:val="22"/>
        </w:rPr>
        <w:t>DATOS INICIALES:</w:t>
      </w:r>
    </w:p>
    <w:p w:rsidR="00612A88" w:rsidRPr="000C1E0B" w:rsidRDefault="00612A88" w:rsidP="00612A88">
      <w:pPr>
        <w:numPr>
          <w:ilvl w:val="0"/>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Importe</w:t>
      </w:r>
      <w:r w:rsidRPr="000C1E0B">
        <w:rPr>
          <w:rFonts w:ascii="Calibri" w:hAnsi="Calibri" w:cs="Tahoma"/>
          <w:color w:val="26513F"/>
          <w:sz w:val="22"/>
          <w:szCs w:val="22"/>
        </w:rPr>
        <w:t xml:space="preserve">: </w:t>
      </w:r>
      <w:r w:rsidR="006B1E5F" w:rsidRPr="000C1E0B">
        <w:rPr>
          <w:rFonts w:ascii="Calibri" w:hAnsi="Calibri" w:cs="Tahoma"/>
          <w:color w:val="26513F"/>
          <w:sz w:val="22"/>
          <w:szCs w:val="22"/>
        </w:rPr>
        <w:t>10</w:t>
      </w:r>
      <w:r w:rsidR="00694822" w:rsidRPr="000C1E0B">
        <w:rPr>
          <w:rFonts w:ascii="Calibri" w:hAnsi="Calibri" w:cs="Tahoma"/>
          <w:color w:val="26513F"/>
          <w:sz w:val="22"/>
          <w:szCs w:val="22"/>
        </w:rPr>
        <w:t>0.000 €</w:t>
      </w:r>
    </w:p>
    <w:p w:rsidR="00E3686A" w:rsidRDefault="00F1763D" w:rsidP="00AB7000">
      <w:pPr>
        <w:numPr>
          <w:ilvl w:val="0"/>
          <w:numId w:val="9"/>
        </w:numPr>
        <w:tabs>
          <w:tab w:val="left" w:pos="284"/>
        </w:tabs>
        <w:jc w:val="both"/>
        <w:rPr>
          <w:rFonts w:ascii="Calibri" w:hAnsi="Calibri" w:cs="Tahoma"/>
          <w:color w:val="26513F"/>
          <w:sz w:val="22"/>
          <w:szCs w:val="22"/>
        </w:rPr>
      </w:pPr>
      <w:r w:rsidRPr="00E3686A">
        <w:rPr>
          <w:rFonts w:ascii="Calibri" w:hAnsi="Calibri" w:cs="Tahoma"/>
          <w:b/>
          <w:i/>
          <w:color w:val="26513F"/>
          <w:sz w:val="22"/>
          <w:szCs w:val="22"/>
        </w:rPr>
        <w:t>Plazo</w:t>
      </w:r>
      <w:r w:rsidRPr="00E3686A">
        <w:rPr>
          <w:rFonts w:ascii="Calibri" w:hAnsi="Calibri" w:cs="Tahoma"/>
          <w:color w:val="26513F"/>
          <w:sz w:val="22"/>
          <w:szCs w:val="22"/>
        </w:rPr>
        <w:t>:</w:t>
      </w:r>
      <w:r w:rsidR="00573943" w:rsidRPr="00E3686A">
        <w:rPr>
          <w:rFonts w:ascii="Calibri" w:hAnsi="Calibri" w:cs="Tahoma"/>
          <w:color w:val="26513F"/>
          <w:sz w:val="22"/>
          <w:szCs w:val="22"/>
        </w:rPr>
        <w:t xml:space="preserve"> 2</w:t>
      </w:r>
      <w:r w:rsidR="006B1E5F" w:rsidRPr="00E3686A">
        <w:rPr>
          <w:rFonts w:ascii="Calibri" w:hAnsi="Calibri" w:cs="Tahoma"/>
          <w:color w:val="26513F"/>
          <w:sz w:val="22"/>
          <w:szCs w:val="22"/>
        </w:rPr>
        <w:t>5</w:t>
      </w:r>
      <w:r w:rsidR="00694822" w:rsidRPr="00E3686A">
        <w:rPr>
          <w:rFonts w:ascii="Calibri" w:hAnsi="Calibri" w:cs="Tahoma"/>
          <w:color w:val="26513F"/>
          <w:sz w:val="22"/>
          <w:szCs w:val="22"/>
        </w:rPr>
        <w:t xml:space="preserve"> años (</w:t>
      </w:r>
      <w:r w:rsidR="006B1E5F" w:rsidRPr="00E3686A">
        <w:rPr>
          <w:rFonts w:ascii="Calibri" w:hAnsi="Calibri" w:cs="Tahoma"/>
          <w:color w:val="26513F"/>
          <w:sz w:val="22"/>
          <w:szCs w:val="22"/>
        </w:rPr>
        <w:t>300</w:t>
      </w:r>
      <w:r w:rsidR="00694822" w:rsidRPr="00E3686A">
        <w:rPr>
          <w:rFonts w:ascii="Calibri" w:hAnsi="Calibri" w:cs="Tahoma"/>
          <w:color w:val="26513F"/>
          <w:sz w:val="22"/>
          <w:szCs w:val="22"/>
        </w:rPr>
        <w:t xml:space="preserve"> cuotas)</w:t>
      </w:r>
    </w:p>
    <w:p w:rsidR="00F1763D" w:rsidRPr="00E3686A" w:rsidRDefault="00F1763D" w:rsidP="00AB7000">
      <w:pPr>
        <w:numPr>
          <w:ilvl w:val="0"/>
          <w:numId w:val="9"/>
        </w:numPr>
        <w:tabs>
          <w:tab w:val="left" w:pos="284"/>
        </w:tabs>
        <w:jc w:val="both"/>
        <w:rPr>
          <w:rFonts w:ascii="Calibri" w:hAnsi="Calibri" w:cs="Tahoma"/>
          <w:color w:val="26513F"/>
          <w:sz w:val="22"/>
          <w:szCs w:val="22"/>
        </w:rPr>
      </w:pPr>
      <w:r w:rsidRPr="00E3686A">
        <w:rPr>
          <w:rFonts w:ascii="Calibri" w:hAnsi="Calibri" w:cs="Tahoma"/>
          <w:b/>
          <w:i/>
          <w:color w:val="26513F"/>
          <w:sz w:val="22"/>
          <w:szCs w:val="22"/>
        </w:rPr>
        <w:t>Tipo de interés</w:t>
      </w:r>
      <w:r w:rsidRPr="00E3686A">
        <w:rPr>
          <w:rFonts w:ascii="Calibri" w:hAnsi="Calibri" w:cs="Tahoma"/>
          <w:color w:val="26513F"/>
          <w:sz w:val="22"/>
          <w:szCs w:val="22"/>
        </w:rPr>
        <w:t>:</w:t>
      </w:r>
      <w:r w:rsidR="008A713A" w:rsidRPr="00E3686A">
        <w:rPr>
          <w:rFonts w:ascii="Calibri" w:hAnsi="Calibri" w:cs="Tahoma"/>
          <w:color w:val="26513F"/>
          <w:sz w:val="22"/>
          <w:szCs w:val="22"/>
        </w:rPr>
        <w:t>Los intereses del Préstamo se calc</w:t>
      </w:r>
      <w:r w:rsidR="004E433A" w:rsidRPr="00E3686A">
        <w:rPr>
          <w:rFonts w:ascii="Calibri" w:hAnsi="Calibri" w:cs="Tahoma"/>
          <w:color w:val="26513F"/>
          <w:sz w:val="22"/>
          <w:szCs w:val="22"/>
        </w:rPr>
        <w:t>ularán durante los dos primeros años (24</w:t>
      </w:r>
      <w:r w:rsidR="008A713A" w:rsidRPr="00E3686A">
        <w:rPr>
          <w:rFonts w:ascii="Calibri" w:hAnsi="Calibri" w:cs="Tahoma"/>
          <w:color w:val="26513F"/>
          <w:sz w:val="22"/>
          <w:szCs w:val="22"/>
        </w:rPr>
        <w:t xml:space="preserve"> cuotas) al </w:t>
      </w:r>
      <w:r w:rsidR="00C43C91" w:rsidRPr="00E3686A">
        <w:rPr>
          <w:rFonts w:ascii="Calibri" w:hAnsi="Calibri" w:cs="Tahoma"/>
          <w:color w:val="26513F"/>
          <w:sz w:val="22"/>
          <w:szCs w:val="22"/>
        </w:rPr>
        <w:t>2,50</w:t>
      </w:r>
      <w:r w:rsidR="008A713A" w:rsidRPr="00E3686A">
        <w:rPr>
          <w:rFonts w:ascii="Calibri" w:hAnsi="Calibri" w:cs="Tahoma"/>
          <w:color w:val="26513F"/>
          <w:sz w:val="22"/>
          <w:szCs w:val="22"/>
        </w:rPr>
        <w:t xml:space="preserve">% y durante el resto del periodo </w:t>
      </w:r>
      <w:r w:rsidR="00573943" w:rsidRPr="00E3686A">
        <w:rPr>
          <w:rFonts w:ascii="Calibri" w:hAnsi="Calibri" w:cs="Tahoma"/>
          <w:color w:val="26513F"/>
          <w:sz w:val="22"/>
          <w:szCs w:val="22"/>
        </w:rPr>
        <w:t>ha</w:t>
      </w:r>
      <w:r w:rsidR="00C43C91" w:rsidRPr="00E3686A">
        <w:rPr>
          <w:rFonts w:ascii="Calibri" w:hAnsi="Calibri" w:cs="Tahoma"/>
          <w:color w:val="26513F"/>
          <w:sz w:val="22"/>
          <w:szCs w:val="22"/>
        </w:rPr>
        <w:t>sta alcanzar el vencimiento (276</w:t>
      </w:r>
      <w:r w:rsidR="008A713A" w:rsidRPr="00E3686A">
        <w:rPr>
          <w:rFonts w:ascii="Calibri" w:hAnsi="Calibri" w:cs="Tahoma"/>
          <w:color w:val="26513F"/>
          <w:sz w:val="22"/>
          <w:szCs w:val="22"/>
        </w:rPr>
        <w:t>cuotas) en base a un tipo de inte</w:t>
      </w:r>
      <w:r w:rsidR="00A74BF1" w:rsidRPr="00E3686A">
        <w:rPr>
          <w:rFonts w:ascii="Calibri" w:hAnsi="Calibri" w:cs="Tahoma"/>
          <w:color w:val="26513F"/>
          <w:sz w:val="22"/>
          <w:szCs w:val="22"/>
        </w:rPr>
        <w:t>rés variable desde Euribor</w:t>
      </w:r>
      <w:r w:rsidR="00C80CB1" w:rsidRPr="00E3686A">
        <w:rPr>
          <w:rFonts w:ascii="Calibri" w:hAnsi="Calibri" w:cs="Tahoma"/>
          <w:color w:val="26513F"/>
          <w:sz w:val="22"/>
          <w:szCs w:val="22"/>
        </w:rPr>
        <w:t xml:space="preserve"> año</w:t>
      </w:r>
      <w:r w:rsidR="00A74BF1" w:rsidRPr="00E3686A">
        <w:rPr>
          <w:rFonts w:ascii="Calibri" w:hAnsi="Calibri" w:cs="Tahoma"/>
          <w:color w:val="26513F"/>
          <w:sz w:val="22"/>
          <w:szCs w:val="22"/>
        </w:rPr>
        <w:t xml:space="preserve"> + </w:t>
      </w:r>
      <w:r w:rsidR="00F27843" w:rsidRPr="00E3686A">
        <w:rPr>
          <w:rFonts w:ascii="Calibri" w:hAnsi="Calibri" w:cs="Tahoma"/>
          <w:color w:val="26513F"/>
          <w:sz w:val="22"/>
          <w:szCs w:val="22"/>
        </w:rPr>
        <w:t>2,50</w:t>
      </w:r>
      <w:r w:rsidR="008A713A" w:rsidRPr="00E3686A">
        <w:rPr>
          <w:rFonts w:ascii="Calibri" w:hAnsi="Calibri" w:cs="Tahoma"/>
          <w:color w:val="26513F"/>
          <w:sz w:val="22"/>
          <w:szCs w:val="22"/>
        </w:rPr>
        <w:t>%</w:t>
      </w:r>
      <w:r w:rsidR="00A74BF1" w:rsidRPr="00E3686A">
        <w:rPr>
          <w:rFonts w:ascii="Calibri" w:hAnsi="Calibri" w:cs="Tahoma"/>
          <w:color w:val="26513F"/>
          <w:sz w:val="22"/>
          <w:szCs w:val="22"/>
        </w:rPr>
        <w:t xml:space="preserve"> hasta Euribor</w:t>
      </w:r>
      <w:r w:rsidR="00AF380B" w:rsidRPr="00E3686A">
        <w:rPr>
          <w:rFonts w:ascii="Calibri" w:hAnsi="Calibri" w:cs="Tahoma"/>
          <w:color w:val="26513F"/>
          <w:sz w:val="22"/>
          <w:szCs w:val="22"/>
        </w:rPr>
        <w:t xml:space="preserve"> año</w:t>
      </w:r>
      <w:r w:rsidR="00A74BF1" w:rsidRPr="00E3686A">
        <w:rPr>
          <w:rFonts w:ascii="Calibri" w:hAnsi="Calibri" w:cs="Tahoma"/>
          <w:color w:val="26513F"/>
          <w:sz w:val="22"/>
          <w:szCs w:val="22"/>
        </w:rPr>
        <w:t xml:space="preserve"> + 3</w:t>
      </w:r>
      <w:r w:rsidR="00F27843" w:rsidRPr="00E3686A">
        <w:rPr>
          <w:rFonts w:ascii="Calibri" w:hAnsi="Calibri" w:cs="Tahoma"/>
          <w:color w:val="26513F"/>
          <w:sz w:val="22"/>
          <w:szCs w:val="22"/>
        </w:rPr>
        <w:t>,50</w:t>
      </w:r>
      <w:r w:rsidR="00AB7000" w:rsidRPr="00E3686A">
        <w:rPr>
          <w:rFonts w:ascii="Calibri" w:hAnsi="Calibri" w:cs="Tahoma"/>
          <w:color w:val="26513F"/>
          <w:sz w:val="22"/>
          <w:szCs w:val="22"/>
        </w:rPr>
        <w:t>%</w:t>
      </w:r>
      <w:r w:rsidR="008A713A" w:rsidRPr="00E3686A">
        <w:rPr>
          <w:rFonts w:ascii="Calibri" w:hAnsi="Calibri" w:cs="Tahoma"/>
          <w:color w:val="26513F"/>
          <w:sz w:val="22"/>
          <w:szCs w:val="22"/>
        </w:rPr>
        <w:t xml:space="preserve"> (Tomando como valor el Euribor BOE correspondiente </w:t>
      </w:r>
      <w:r w:rsidR="006B2117" w:rsidRPr="00E3686A">
        <w:rPr>
          <w:rFonts w:ascii="Calibri" w:hAnsi="Calibri" w:cs="Tahoma"/>
          <w:color w:val="26513F"/>
          <w:sz w:val="22"/>
          <w:szCs w:val="22"/>
        </w:rPr>
        <w:t xml:space="preserve">a dos meses anteriores </w:t>
      </w:r>
      <w:r w:rsidR="008A713A" w:rsidRPr="00E3686A">
        <w:rPr>
          <w:rFonts w:ascii="Calibri" w:hAnsi="Calibri" w:cs="Tahoma"/>
          <w:color w:val="26513F"/>
          <w:sz w:val="22"/>
          <w:szCs w:val="22"/>
        </w:rPr>
        <w:t>a la fecha en la que se inicie el nuevo periodo de interés</w:t>
      </w:r>
      <w:r w:rsidR="008B30E6" w:rsidRPr="00E3686A">
        <w:rPr>
          <w:rFonts w:ascii="Calibri" w:hAnsi="Calibri" w:cs="Tahoma"/>
          <w:color w:val="26513F"/>
          <w:sz w:val="22"/>
          <w:szCs w:val="22"/>
        </w:rPr>
        <w:t>- Euribor publicado en BOE (04/06/2019): -0,134%</w:t>
      </w:r>
      <w:r w:rsidR="008A713A" w:rsidRPr="00E3686A">
        <w:rPr>
          <w:rFonts w:ascii="Calibri" w:hAnsi="Calibri" w:cs="Tahoma"/>
          <w:color w:val="26513F"/>
          <w:sz w:val="22"/>
          <w:szCs w:val="22"/>
        </w:rPr>
        <w:t>).El diferencial dependerá de la contratación de productos opcion</w:t>
      </w:r>
      <w:r w:rsidR="00AB7000" w:rsidRPr="00E3686A">
        <w:rPr>
          <w:rFonts w:ascii="Calibri" w:hAnsi="Calibri" w:cs="Tahoma"/>
          <w:color w:val="26513F"/>
          <w:sz w:val="22"/>
          <w:szCs w:val="22"/>
        </w:rPr>
        <w:t>ales, pudiendo obtener una bonificación máxima del 1%.</w:t>
      </w:r>
    </w:p>
    <w:p w:rsidR="00DE4DFB" w:rsidRPr="000C1E0B" w:rsidRDefault="00DE4DFB" w:rsidP="00612A88">
      <w:pPr>
        <w:numPr>
          <w:ilvl w:val="0"/>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Provincia donde está ubicada la vivienda</w:t>
      </w:r>
      <w:r w:rsidRPr="000C1E0B">
        <w:rPr>
          <w:rFonts w:ascii="Calibri" w:hAnsi="Calibri" w:cs="Tahoma"/>
          <w:color w:val="26513F"/>
          <w:sz w:val="22"/>
          <w:szCs w:val="22"/>
        </w:rPr>
        <w:t xml:space="preserve">: </w:t>
      </w:r>
      <w:r w:rsidR="006B2117" w:rsidRPr="000C1E0B">
        <w:rPr>
          <w:rFonts w:ascii="Calibri" w:hAnsi="Calibri" w:cs="Tahoma"/>
          <w:color w:val="26513F"/>
          <w:sz w:val="22"/>
          <w:szCs w:val="22"/>
        </w:rPr>
        <w:t xml:space="preserve">Valencia </w:t>
      </w:r>
    </w:p>
    <w:p w:rsidR="00DE4DFB" w:rsidRPr="000C1E0B" w:rsidRDefault="00DE4DFB" w:rsidP="00612A88">
      <w:pPr>
        <w:numPr>
          <w:ilvl w:val="0"/>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Edad del solicitante</w:t>
      </w:r>
      <w:r w:rsidRPr="000C1E0B">
        <w:rPr>
          <w:rFonts w:ascii="Calibri" w:hAnsi="Calibri" w:cs="Tahoma"/>
          <w:color w:val="26513F"/>
          <w:sz w:val="22"/>
          <w:szCs w:val="22"/>
        </w:rPr>
        <w:t>: 33 años</w:t>
      </w:r>
    </w:p>
    <w:p w:rsidR="00DE4DFB" w:rsidRPr="000C1E0B" w:rsidRDefault="00DE4DFB" w:rsidP="00612A88">
      <w:pPr>
        <w:numPr>
          <w:ilvl w:val="0"/>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Metros cuadrados de la vivienda</w:t>
      </w:r>
      <w:r w:rsidRPr="000C1E0B">
        <w:rPr>
          <w:rFonts w:ascii="Calibri" w:hAnsi="Calibri" w:cs="Tahoma"/>
          <w:color w:val="26513F"/>
          <w:sz w:val="22"/>
          <w:szCs w:val="22"/>
        </w:rPr>
        <w:t xml:space="preserve">: </w:t>
      </w:r>
      <w:r w:rsidR="00C23E82" w:rsidRPr="000C1E0B">
        <w:rPr>
          <w:rFonts w:ascii="Calibri" w:hAnsi="Calibri" w:cs="Tahoma"/>
          <w:color w:val="26513F"/>
          <w:sz w:val="22"/>
          <w:szCs w:val="22"/>
        </w:rPr>
        <w:t>9</w:t>
      </w:r>
      <w:r w:rsidRPr="000C1E0B">
        <w:rPr>
          <w:rFonts w:ascii="Calibri" w:hAnsi="Calibri" w:cs="Tahoma"/>
          <w:color w:val="26513F"/>
          <w:sz w:val="22"/>
          <w:szCs w:val="22"/>
        </w:rPr>
        <w:t>0</w:t>
      </w:r>
    </w:p>
    <w:p w:rsidR="00F1763D" w:rsidRPr="000C1E0B" w:rsidRDefault="00F1763D" w:rsidP="00F1763D">
      <w:pPr>
        <w:tabs>
          <w:tab w:val="left" w:pos="284"/>
        </w:tabs>
        <w:jc w:val="both"/>
        <w:rPr>
          <w:rFonts w:ascii="Calibri" w:hAnsi="Calibri" w:cs="Tahoma"/>
          <w:color w:val="26513F"/>
          <w:sz w:val="22"/>
          <w:szCs w:val="22"/>
        </w:rPr>
      </w:pPr>
      <w:r w:rsidRPr="000C1E0B">
        <w:rPr>
          <w:rFonts w:ascii="Calibri" w:hAnsi="Calibri" w:cs="Tahoma"/>
          <w:color w:val="26513F"/>
          <w:sz w:val="22"/>
          <w:szCs w:val="22"/>
        </w:rPr>
        <w:tab/>
      </w:r>
      <w:r w:rsidRPr="000C1E0B">
        <w:rPr>
          <w:rFonts w:ascii="Calibri" w:hAnsi="Calibri" w:cs="Tahoma"/>
          <w:color w:val="26513F"/>
          <w:sz w:val="22"/>
          <w:szCs w:val="22"/>
        </w:rPr>
        <w:tab/>
      </w:r>
    </w:p>
    <w:p w:rsidR="00F1763D" w:rsidRPr="000C1E0B" w:rsidRDefault="00F1763D" w:rsidP="00F1763D">
      <w:pPr>
        <w:tabs>
          <w:tab w:val="left" w:pos="284"/>
        </w:tabs>
        <w:jc w:val="both"/>
        <w:rPr>
          <w:rFonts w:ascii="Calibri" w:hAnsi="Calibri" w:cs="Tahoma"/>
          <w:b/>
          <w:color w:val="26513F"/>
          <w:sz w:val="22"/>
          <w:szCs w:val="22"/>
        </w:rPr>
      </w:pPr>
      <w:r w:rsidRPr="000C1E0B">
        <w:rPr>
          <w:rFonts w:ascii="Calibri" w:hAnsi="Calibri" w:cs="Tahoma"/>
          <w:color w:val="26513F"/>
          <w:sz w:val="22"/>
          <w:szCs w:val="22"/>
        </w:rPr>
        <w:tab/>
      </w:r>
      <w:r w:rsidRPr="000C1E0B">
        <w:rPr>
          <w:rFonts w:ascii="Calibri" w:hAnsi="Calibri" w:cs="Tahoma"/>
          <w:color w:val="26513F"/>
          <w:sz w:val="22"/>
          <w:szCs w:val="22"/>
        </w:rPr>
        <w:tab/>
      </w:r>
      <w:r w:rsidRPr="000C1E0B">
        <w:rPr>
          <w:rFonts w:ascii="Calibri" w:hAnsi="Calibri" w:cs="Tahoma"/>
          <w:b/>
          <w:color w:val="26513F"/>
          <w:sz w:val="22"/>
          <w:szCs w:val="22"/>
        </w:rPr>
        <w:t>GASTOS:</w:t>
      </w:r>
    </w:p>
    <w:p w:rsidR="00F1763D" w:rsidRPr="000C1E0B" w:rsidRDefault="00F1763D" w:rsidP="00612A88">
      <w:pPr>
        <w:numPr>
          <w:ilvl w:val="0"/>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Comisión de Apertura</w:t>
      </w:r>
      <w:r w:rsidRPr="000C1E0B">
        <w:rPr>
          <w:rFonts w:ascii="Calibri" w:hAnsi="Calibri" w:cs="Tahoma"/>
          <w:color w:val="26513F"/>
          <w:sz w:val="22"/>
          <w:szCs w:val="22"/>
        </w:rPr>
        <w:t>:</w:t>
      </w:r>
      <w:r w:rsidR="00D27B2E" w:rsidRPr="000C1E0B">
        <w:rPr>
          <w:rFonts w:ascii="Calibri" w:hAnsi="Calibri" w:cs="Tahoma"/>
          <w:color w:val="26513F"/>
          <w:sz w:val="22"/>
          <w:szCs w:val="22"/>
        </w:rPr>
        <w:t xml:space="preserve">1% </w:t>
      </w:r>
      <w:r w:rsidR="008A713A" w:rsidRPr="000C1E0B">
        <w:rPr>
          <w:rFonts w:ascii="Calibri" w:hAnsi="Calibri" w:cs="Tahoma"/>
          <w:color w:val="26513F"/>
          <w:sz w:val="22"/>
          <w:szCs w:val="22"/>
        </w:rPr>
        <w:t>sobre el principal del préstamo</w:t>
      </w:r>
      <w:r w:rsidR="00D27B2E" w:rsidRPr="000C1E0B">
        <w:rPr>
          <w:rFonts w:ascii="Calibri" w:hAnsi="Calibri" w:cs="Tahoma"/>
          <w:color w:val="26513F"/>
          <w:sz w:val="22"/>
          <w:szCs w:val="22"/>
        </w:rPr>
        <w:t xml:space="preserve">, </w:t>
      </w:r>
      <w:r w:rsidR="00451B15" w:rsidRPr="000C1E0B">
        <w:rPr>
          <w:rFonts w:ascii="Calibri" w:hAnsi="Calibri" w:cs="Tahoma"/>
          <w:color w:val="26513F"/>
          <w:sz w:val="22"/>
          <w:szCs w:val="22"/>
        </w:rPr>
        <w:t>mínimo</w:t>
      </w:r>
      <w:r w:rsidR="00D27B2E" w:rsidRPr="000C1E0B">
        <w:rPr>
          <w:rFonts w:ascii="Calibri" w:hAnsi="Calibri" w:cs="Tahoma"/>
          <w:color w:val="26513F"/>
          <w:sz w:val="22"/>
          <w:szCs w:val="22"/>
        </w:rPr>
        <w:t xml:space="preserve"> 600 €.</w:t>
      </w:r>
    </w:p>
    <w:p w:rsidR="00F1763D" w:rsidRPr="000C1E0B" w:rsidRDefault="00F1763D" w:rsidP="00612A88">
      <w:pPr>
        <w:numPr>
          <w:ilvl w:val="0"/>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Gasto de Tasación</w:t>
      </w:r>
      <w:r w:rsidRPr="000C1E0B">
        <w:rPr>
          <w:rFonts w:ascii="Calibri" w:hAnsi="Calibri" w:cs="Tahoma"/>
          <w:color w:val="26513F"/>
          <w:sz w:val="22"/>
          <w:szCs w:val="22"/>
        </w:rPr>
        <w:t>:</w:t>
      </w:r>
      <w:r w:rsidR="00C23E82" w:rsidRPr="000C1E0B">
        <w:rPr>
          <w:rFonts w:ascii="Calibri" w:hAnsi="Calibri" w:cs="Tahoma"/>
          <w:color w:val="26513F"/>
          <w:sz w:val="22"/>
          <w:szCs w:val="22"/>
        </w:rPr>
        <w:t xml:space="preserve"> 260</w:t>
      </w:r>
      <w:r w:rsidR="00E727E3" w:rsidRPr="000C1E0B">
        <w:rPr>
          <w:rFonts w:ascii="Calibri" w:hAnsi="Calibri" w:cs="Tahoma"/>
          <w:color w:val="26513F"/>
          <w:sz w:val="22"/>
          <w:szCs w:val="22"/>
        </w:rPr>
        <w:t>,00</w:t>
      </w:r>
      <w:r w:rsidR="008A713A" w:rsidRPr="000C1E0B">
        <w:rPr>
          <w:rFonts w:ascii="Calibri" w:hAnsi="Calibri" w:cs="Tahoma"/>
          <w:color w:val="26513F"/>
          <w:sz w:val="22"/>
          <w:szCs w:val="22"/>
        </w:rPr>
        <w:t xml:space="preserve"> €</w:t>
      </w:r>
    </w:p>
    <w:p w:rsidR="00856906" w:rsidRPr="000C1E0B" w:rsidRDefault="00856906" w:rsidP="00612A88">
      <w:pPr>
        <w:numPr>
          <w:ilvl w:val="0"/>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Información Registral</w:t>
      </w:r>
      <w:r w:rsidRPr="000C1E0B">
        <w:rPr>
          <w:rFonts w:ascii="Calibri" w:hAnsi="Calibri" w:cs="Tahoma"/>
          <w:color w:val="26513F"/>
          <w:sz w:val="22"/>
          <w:szCs w:val="22"/>
        </w:rPr>
        <w:t>: 15</w:t>
      </w:r>
      <w:r w:rsidR="00E727E3" w:rsidRPr="000C1E0B">
        <w:rPr>
          <w:rFonts w:ascii="Calibri" w:hAnsi="Calibri" w:cs="Tahoma"/>
          <w:color w:val="26513F"/>
          <w:sz w:val="22"/>
          <w:szCs w:val="22"/>
        </w:rPr>
        <w:t>,00</w:t>
      </w:r>
      <w:r w:rsidRPr="000C1E0B">
        <w:rPr>
          <w:rFonts w:ascii="Calibri" w:hAnsi="Calibri" w:cs="Tahoma"/>
          <w:color w:val="26513F"/>
          <w:sz w:val="22"/>
          <w:szCs w:val="22"/>
        </w:rPr>
        <w:t xml:space="preserve"> €</w:t>
      </w:r>
    </w:p>
    <w:p w:rsidR="00F1763D" w:rsidRPr="000C1E0B" w:rsidRDefault="00F1763D" w:rsidP="00612A88">
      <w:pPr>
        <w:numPr>
          <w:ilvl w:val="0"/>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Seguro Anual de Daños</w:t>
      </w:r>
      <w:r w:rsidRPr="000C1E0B">
        <w:rPr>
          <w:rFonts w:ascii="Calibri" w:hAnsi="Calibri" w:cs="Tahoma"/>
          <w:color w:val="26513F"/>
          <w:sz w:val="22"/>
          <w:szCs w:val="22"/>
        </w:rPr>
        <w:t>:</w:t>
      </w:r>
      <w:r w:rsidR="00E727E3" w:rsidRPr="000C1E0B">
        <w:rPr>
          <w:rFonts w:ascii="Calibri" w:hAnsi="Calibri" w:cs="Tahoma"/>
          <w:color w:val="26513F"/>
          <w:sz w:val="22"/>
          <w:szCs w:val="22"/>
        </w:rPr>
        <w:t>115</w:t>
      </w:r>
      <w:r w:rsidR="008A713A" w:rsidRPr="000C1E0B">
        <w:rPr>
          <w:rFonts w:ascii="Calibri" w:hAnsi="Calibri" w:cs="Tahoma"/>
          <w:color w:val="26513F"/>
          <w:sz w:val="22"/>
          <w:szCs w:val="22"/>
        </w:rPr>
        <w:t>,00 €</w:t>
      </w:r>
    </w:p>
    <w:p w:rsidR="00F1763D" w:rsidRPr="000C1E0B" w:rsidRDefault="00F1763D" w:rsidP="00612A88">
      <w:pPr>
        <w:numPr>
          <w:ilvl w:val="0"/>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Seguro Anual del Hogar</w:t>
      </w:r>
      <w:r w:rsidRPr="000C1E0B">
        <w:rPr>
          <w:rFonts w:ascii="Calibri" w:hAnsi="Calibri" w:cs="Tahoma"/>
          <w:color w:val="26513F"/>
          <w:sz w:val="22"/>
          <w:szCs w:val="22"/>
        </w:rPr>
        <w:t>:</w:t>
      </w:r>
      <w:r w:rsidR="00BE5601" w:rsidRPr="000C1E0B">
        <w:rPr>
          <w:rFonts w:ascii="Calibri" w:hAnsi="Calibri" w:cs="Tahoma"/>
          <w:color w:val="26513F"/>
          <w:sz w:val="22"/>
          <w:szCs w:val="22"/>
        </w:rPr>
        <w:t>1</w:t>
      </w:r>
      <w:r w:rsidR="00E727E3" w:rsidRPr="000C1E0B">
        <w:rPr>
          <w:rFonts w:ascii="Calibri" w:hAnsi="Calibri" w:cs="Tahoma"/>
          <w:color w:val="26513F"/>
          <w:sz w:val="22"/>
          <w:szCs w:val="22"/>
        </w:rPr>
        <w:t>56</w:t>
      </w:r>
      <w:r w:rsidR="00BE5601" w:rsidRPr="000C1E0B">
        <w:rPr>
          <w:rFonts w:ascii="Calibri" w:hAnsi="Calibri" w:cs="Tahoma"/>
          <w:color w:val="26513F"/>
          <w:sz w:val="22"/>
          <w:szCs w:val="22"/>
        </w:rPr>
        <w:t>,</w:t>
      </w:r>
      <w:r w:rsidR="00E727E3" w:rsidRPr="000C1E0B">
        <w:rPr>
          <w:rFonts w:ascii="Calibri" w:hAnsi="Calibri" w:cs="Tahoma"/>
          <w:color w:val="26513F"/>
          <w:sz w:val="22"/>
          <w:szCs w:val="22"/>
        </w:rPr>
        <w:t>12</w:t>
      </w:r>
      <w:r w:rsidR="00BE5601" w:rsidRPr="000C1E0B">
        <w:rPr>
          <w:rFonts w:ascii="Calibri" w:hAnsi="Calibri" w:cs="Tahoma"/>
          <w:color w:val="26513F"/>
          <w:sz w:val="22"/>
          <w:szCs w:val="22"/>
        </w:rPr>
        <w:t xml:space="preserve"> €</w:t>
      </w:r>
    </w:p>
    <w:p w:rsidR="00F1763D" w:rsidRPr="000C1E0B" w:rsidRDefault="00F1763D" w:rsidP="00612A88">
      <w:pPr>
        <w:numPr>
          <w:ilvl w:val="0"/>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Seguro Anual de Vida</w:t>
      </w:r>
      <w:r w:rsidRPr="000C1E0B">
        <w:rPr>
          <w:rFonts w:ascii="Calibri" w:hAnsi="Calibri" w:cs="Tahoma"/>
          <w:color w:val="26513F"/>
          <w:sz w:val="22"/>
          <w:szCs w:val="22"/>
        </w:rPr>
        <w:t>:</w:t>
      </w:r>
      <w:r w:rsidR="00BE5601" w:rsidRPr="000C1E0B">
        <w:rPr>
          <w:rFonts w:ascii="Calibri" w:hAnsi="Calibri" w:cs="Tahoma"/>
          <w:color w:val="26513F"/>
          <w:sz w:val="22"/>
          <w:szCs w:val="22"/>
        </w:rPr>
        <w:t xml:space="preserve"> 305,12 €</w:t>
      </w:r>
    </w:p>
    <w:p w:rsidR="00C23E82" w:rsidRPr="000C1E0B" w:rsidRDefault="00C23E82" w:rsidP="00612A88">
      <w:pPr>
        <w:numPr>
          <w:ilvl w:val="0"/>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 xml:space="preserve">Comisión Mantenimiento Anual Cuenta </w:t>
      </w:r>
      <w:r w:rsidRPr="000C1E0B">
        <w:rPr>
          <w:rFonts w:ascii="Calibri" w:hAnsi="Calibri" w:cs="Tahoma"/>
          <w:color w:val="26513F"/>
          <w:sz w:val="22"/>
          <w:szCs w:val="22"/>
        </w:rPr>
        <w:t>60,00€</w:t>
      </w:r>
    </w:p>
    <w:p w:rsidR="00FD1E34" w:rsidRPr="00E3686A" w:rsidRDefault="00C23E82" w:rsidP="00D27B2E">
      <w:pPr>
        <w:numPr>
          <w:ilvl w:val="0"/>
          <w:numId w:val="9"/>
        </w:numPr>
        <w:tabs>
          <w:tab w:val="left" w:pos="284"/>
        </w:tabs>
        <w:jc w:val="both"/>
        <w:rPr>
          <w:rFonts w:ascii="Calibri" w:hAnsi="Calibri" w:cs="Tahoma"/>
          <w:color w:val="26513F"/>
          <w:sz w:val="22"/>
          <w:szCs w:val="22"/>
        </w:rPr>
      </w:pPr>
      <w:r w:rsidRPr="00E3686A">
        <w:rPr>
          <w:rFonts w:ascii="Calibri" w:hAnsi="Calibri" w:cs="Tahoma"/>
          <w:b/>
          <w:i/>
          <w:color w:val="26513F"/>
          <w:sz w:val="22"/>
          <w:szCs w:val="22"/>
        </w:rPr>
        <w:t xml:space="preserve">Gasto de correo (por cada cuota) </w:t>
      </w:r>
      <w:r w:rsidRPr="00E3686A">
        <w:rPr>
          <w:rFonts w:ascii="Calibri" w:hAnsi="Calibri" w:cs="Tahoma"/>
          <w:color w:val="26513F"/>
          <w:sz w:val="22"/>
          <w:szCs w:val="22"/>
        </w:rPr>
        <w:t>0,45€</w:t>
      </w:r>
    </w:p>
    <w:p w:rsidR="00F1763D" w:rsidRPr="000C1E0B" w:rsidRDefault="00F1763D" w:rsidP="00F1763D">
      <w:pPr>
        <w:tabs>
          <w:tab w:val="left" w:pos="284"/>
        </w:tabs>
        <w:jc w:val="both"/>
        <w:rPr>
          <w:rFonts w:ascii="Calibri" w:hAnsi="Calibri" w:cs="Tahoma"/>
          <w:color w:val="26513F"/>
          <w:sz w:val="22"/>
          <w:szCs w:val="22"/>
        </w:rPr>
      </w:pPr>
      <w:r w:rsidRPr="000C1E0B">
        <w:rPr>
          <w:rFonts w:ascii="Calibri" w:hAnsi="Calibri" w:cs="Tahoma"/>
          <w:color w:val="26513F"/>
          <w:sz w:val="22"/>
          <w:szCs w:val="22"/>
        </w:rPr>
        <w:tab/>
      </w:r>
      <w:r w:rsidRPr="000C1E0B">
        <w:rPr>
          <w:rFonts w:ascii="Calibri" w:hAnsi="Calibri" w:cs="Tahoma"/>
          <w:color w:val="26513F"/>
          <w:sz w:val="22"/>
          <w:szCs w:val="22"/>
        </w:rPr>
        <w:tab/>
      </w:r>
    </w:p>
    <w:p w:rsidR="00F1763D" w:rsidRPr="000C1E0B" w:rsidRDefault="00F1763D" w:rsidP="00F1763D">
      <w:pPr>
        <w:tabs>
          <w:tab w:val="left" w:pos="284"/>
        </w:tabs>
        <w:jc w:val="both"/>
        <w:rPr>
          <w:rFonts w:ascii="Calibri" w:hAnsi="Calibri" w:cs="Tahoma"/>
          <w:b/>
          <w:color w:val="26513F"/>
          <w:sz w:val="22"/>
          <w:szCs w:val="22"/>
        </w:rPr>
      </w:pPr>
      <w:r w:rsidRPr="000C1E0B">
        <w:rPr>
          <w:rFonts w:ascii="Calibri" w:hAnsi="Calibri" w:cs="Tahoma"/>
          <w:color w:val="26513F"/>
          <w:sz w:val="22"/>
          <w:szCs w:val="22"/>
        </w:rPr>
        <w:tab/>
      </w:r>
      <w:r w:rsidRPr="000C1E0B">
        <w:rPr>
          <w:rFonts w:ascii="Calibri" w:hAnsi="Calibri" w:cs="Tahoma"/>
          <w:color w:val="26513F"/>
          <w:sz w:val="22"/>
          <w:szCs w:val="22"/>
        </w:rPr>
        <w:tab/>
      </w:r>
      <w:r w:rsidRPr="000C1E0B">
        <w:rPr>
          <w:rFonts w:ascii="Calibri" w:hAnsi="Calibri" w:cs="Tahoma"/>
          <w:b/>
          <w:color w:val="26513F"/>
          <w:sz w:val="22"/>
          <w:szCs w:val="22"/>
        </w:rPr>
        <w:t>RESULTADO SIN PRODUCTOS OPCIONALES:</w:t>
      </w:r>
    </w:p>
    <w:p w:rsidR="00BE5601" w:rsidRPr="000C1E0B" w:rsidRDefault="004C5834" w:rsidP="00B611C1">
      <w:pPr>
        <w:numPr>
          <w:ilvl w:val="0"/>
          <w:numId w:val="9"/>
        </w:numPr>
        <w:tabs>
          <w:tab w:val="left" w:pos="284"/>
        </w:tabs>
        <w:jc w:val="both"/>
        <w:rPr>
          <w:rFonts w:ascii="Calibri" w:hAnsi="Calibri" w:cs="Tahoma"/>
          <w:b/>
          <w:i/>
          <w:color w:val="26513F"/>
          <w:sz w:val="22"/>
          <w:szCs w:val="22"/>
        </w:rPr>
      </w:pPr>
      <w:r w:rsidRPr="000C1E0B">
        <w:rPr>
          <w:rFonts w:ascii="Calibri" w:hAnsi="Calibri" w:cs="Tahoma"/>
          <w:b/>
          <w:i/>
          <w:color w:val="26513F"/>
          <w:sz w:val="22"/>
          <w:szCs w:val="22"/>
        </w:rPr>
        <w:t>Cuota 24</w:t>
      </w:r>
      <w:r w:rsidR="00BE5601" w:rsidRPr="000C1E0B">
        <w:rPr>
          <w:rFonts w:ascii="Calibri" w:hAnsi="Calibri" w:cs="Tahoma"/>
          <w:b/>
          <w:i/>
          <w:color w:val="26513F"/>
          <w:sz w:val="22"/>
          <w:szCs w:val="22"/>
        </w:rPr>
        <w:t xml:space="preserve"> primeros meses:</w:t>
      </w:r>
      <w:r w:rsidR="00C013F5" w:rsidRPr="000C1E0B">
        <w:rPr>
          <w:rFonts w:ascii="Calibri" w:hAnsi="Calibri" w:cs="Tahoma"/>
          <w:color w:val="26513F"/>
          <w:sz w:val="22"/>
          <w:szCs w:val="22"/>
        </w:rPr>
        <w:t>448</w:t>
      </w:r>
      <w:r w:rsidR="00B611C1" w:rsidRPr="000C1E0B">
        <w:rPr>
          <w:rFonts w:ascii="Calibri" w:hAnsi="Calibri" w:cs="Tahoma"/>
          <w:color w:val="26513F"/>
          <w:sz w:val="22"/>
          <w:szCs w:val="22"/>
        </w:rPr>
        <w:t>,</w:t>
      </w:r>
      <w:r w:rsidR="00C013F5" w:rsidRPr="000C1E0B">
        <w:rPr>
          <w:rFonts w:ascii="Calibri" w:hAnsi="Calibri" w:cs="Tahoma"/>
          <w:color w:val="26513F"/>
          <w:sz w:val="22"/>
          <w:szCs w:val="22"/>
        </w:rPr>
        <w:t>62</w:t>
      </w:r>
      <w:r w:rsidR="00BE5601" w:rsidRPr="000C1E0B">
        <w:rPr>
          <w:rFonts w:ascii="Calibri" w:hAnsi="Calibri" w:cs="Tahoma"/>
          <w:color w:val="26513F"/>
          <w:sz w:val="22"/>
          <w:szCs w:val="22"/>
        </w:rPr>
        <w:t xml:space="preserve"> €</w:t>
      </w:r>
    </w:p>
    <w:p w:rsidR="00BE5601" w:rsidRPr="000C1E0B" w:rsidRDefault="00BE5601" w:rsidP="00F1763D">
      <w:pPr>
        <w:numPr>
          <w:ilvl w:val="0"/>
          <w:numId w:val="9"/>
        </w:numPr>
        <w:tabs>
          <w:tab w:val="left" w:pos="284"/>
        </w:tabs>
        <w:jc w:val="both"/>
        <w:rPr>
          <w:rFonts w:ascii="Calibri" w:hAnsi="Calibri" w:cs="Tahoma"/>
          <w:i/>
          <w:color w:val="26513F"/>
          <w:sz w:val="22"/>
          <w:szCs w:val="22"/>
        </w:rPr>
      </w:pPr>
      <w:r w:rsidRPr="000C1E0B">
        <w:rPr>
          <w:rFonts w:ascii="Calibri" w:hAnsi="Calibri" w:cs="Tahoma"/>
          <w:b/>
          <w:i/>
          <w:color w:val="26513F"/>
          <w:sz w:val="22"/>
          <w:szCs w:val="22"/>
        </w:rPr>
        <w:t xml:space="preserve">Cuota </w:t>
      </w:r>
      <w:r w:rsidR="004C5834" w:rsidRPr="000C1E0B">
        <w:rPr>
          <w:rFonts w:ascii="Calibri" w:hAnsi="Calibri" w:cs="Tahoma"/>
          <w:b/>
          <w:i/>
          <w:color w:val="26513F"/>
          <w:sz w:val="22"/>
          <w:szCs w:val="22"/>
        </w:rPr>
        <w:t>276</w:t>
      </w:r>
      <w:r w:rsidRPr="000C1E0B">
        <w:rPr>
          <w:rFonts w:ascii="Calibri" w:hAnsi="Calibri" w:cs="Tahoma"/>
          <w:b/>
          <w:i/>
          <w:color w:val="26513F"/>
          <w:sz w:val="22"/>
          <w:szCs w:val="22"/>
        </w:rPr>
        <w:t>siguientes meses:</w:t>
      </w:r>
      <w:r w:rsidR="00C013F5" w:rsidRPr="000C1E0B">
        <w:rPr>
          <w:rFonts w:ascii="Calibri" w:hAnsi="Calibri" w:cs="Tahoma"/>
          <w:color w:val="26513F"/>
          <w:sz w:val="22"/>
          <w:szCs w:val="22"/>
        </w:rPr>
        <w:t>490</w:t>
      </w:r>
      <w:r w:rsidR="00FA5A6D" w:rsidRPr="000C1E0B">
        <w:rPr>
          <w:rFonts w:ascii="Calibri" w:hAnsi="Calibri" w:cs="Tahoma"/>
          <w:color w:val="26513F"/>
          <w:sz w:val="22"/>
          <w:szCs w:val="22"/>
        </w:rPr>
        <w:t>,</w:t>
      </w:r>
      <w:r w:rsidR="00C013F5" w:rsidRPr="000C1E0B">
        <w:rPr>
          <w:rFonts w:ascii="Calibri" w:hAnsi="Calibri" w:cs="Tahoma"/>
          <w:color w:val="26513F"/>
          <w:sz w:val="22"/>
          <w:szCs w:val="22"/>
        </w:rPr>
        <w:t>20</w:t>
      </w:r>
      <w:r w:rsidRPr="000C1E0B">
        <w:rPr>
          <w:rFonts w:ascii="Calibri" w:hAnsi="Calibri" w:cs="Tahoma"/>
          <w:color w:val="26513F"/>
          <w:sz w:val="22"/>
          <w:szCs w:val="22"/>
        </w:rPr>
        <w:t xml:space="preserve"> €</w:t>
      </w:r>
    </w:p>
    <w:p w:rsidR="00BE5601" w:rsidRPr="000C1E0B" w:rsidRDefault="00BE5601" w:rsidP="00F1763D">
      <w:pPr>
        <w:numPr>
          <w:ilvl w:val="0"/>
          <w:numId w:val="9"/>
        </w:numPr>
        <w:tabs>
          <w:tab w:val="left" w:pos="284"/>
        </w:tabs>
        <w:jc w:val="both"/>
        <w:rPr>
          <w:rFonts w:ascii="Calibri" w:hAnsi="Calibri" w:cs="Tahoma"/>
          <w:b/>
          <w:i/>
          <w:color w:val="26513F"/>
          <w:sz w:val="22"/>
          <w:szCs w:val="22"/>
        </w:rPr>
      </w:pPr>
      <w:r w:rsidRPr="000C1E0B">
        <w:rPr>
          <w:rFonts w:ascii="Calibri" w:hAnsi="Calibri" w:cs="Tahoma"/>
          <w:b/>
          <w:i/>
          <w:color w:val="26513F"/>
          <w:sz w:val="22"/>
          <w:szCs w:val="22"/>
        </w:rPr>
        <w:t xml:space="preserve">Última cuota: </w:t>
      </w:r>
      <w:r w:rsidR="00C013F5" w:rsidRPr="000C1E0B">
        <w:rPr>
          <w:rFonts w:ascii="Calibri" w:hAnsi="Calibri" w:cs="Tahoma"/>
          <w:b/>
          <w:i/>
          <w:color w:val="26513F"/>
          <w:sz w:val="22"/>
          <w:szCs w:val="22"/>
        </w:rPr>
        <w:t>488</w:t>
      </w:r>
      <w:r w:rsidR="00FA5A6D" w:rsidRPr="000C1E0B">
        <w:rPr>
          <w:rFonts w:ascii="Calibri" w:hAnsi="Calibri" w:cs="Tahoma"/>
          <w:b/>
          <w:color w:val="26513F"/>
          <w:sz w:val="22"/>
          <w:szCs w:val="22"/>
        </w:rPr>
        <w:t>,3</w:t>
      </w:r>
      <w:r w:rsidR="00C013F5" w:rsidRPr="000C1E0B">
        <w:rPr>
          <w:rFonts w:ascii="Calibri" w:hAnsi="Calibri" w:cs="Tahoma"/>
          <w:b/>
          <w:color w:val="26513F"/>
          <w:sz w:val="22"/>
          <w:szCs w:val="22"/>
        </w:rPr>
        <w:t>4</w:t>
      </w:r>
      <w:r w:rsidR="00FA5A6D" w:rsidRPr="000C1E0B">
        <w:rPr>
          <w:rFonts w:ascii="Calibri" w:hAnsi="Calibri" w:cs="Tahoma"/>
          <w:color w:val="26513F"/>
          <w:sz w:val="22"/>
          <w:szCs w:val="22"/>
        </w:rPr>
        <w:t xml:space="preserve"> €</w:t>
      </w:r>
    </w:p>
    <w:p w:rsidR="00F1763D" w:rsidRPr="000C1E0B" w:rsidRDefault="00F1763D" w:rsidP="00F1763D">
      <w:pPr>
        <w:numPr>
          <w:ilvl w:val="0"/>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Coste total del préstamo para el Prestatario sin productos opcionales</w:t>
      </w:r>
      <w:r w:rsidRPr="000C1E0B">
        <w:rPr>
          <w:rFonts w:ascii="Calibri" w:hAnsi="Calibri" w:cs="Tahoma"/>
          <w:color w:val="26513F"/>
          <w:sz w:val="22"/>
          <w:szCs w:val="22"/>
        </w:rPr>
        <w:t>:</w:t>
      </w:r>
      <w:r w:rsidR="00FA5A6D" w:rsidRPr="000C1E0B">
        <w:rPr>
          <w:rFonts w:ascii="Calibri" w:hAnsi="Calibri" w:cs="Tahoma"/>
          <w:color w:val="26513F"/>
          <w:sz w:val="22"/>
          <w:szCs w:val="22"/>
        </w:rPr>
        <w:t>1</w:t>
      </w:r>
      <w:r w:rsidR="00C013F5" w:rsidRPr="000C1E0B">
        <w:rPr>
          <w:rFonts w:ascii="Calibri" w:hAnsi="Calibri" w:cs="Tahoma"/>
          <w:color w:val="26513F"/>
          <w:sz w:val="22"/>
          <w:szCs w:val="22"/>
        </w:rPr>
        <w:t>46</w:t>
      </w:r>
      <w:r w:rsidR="00FA5A6D" w:rsidRPr="000C1E0B">
        <w:rPr>
          <w:rFonts w:ascii="Calibri" w:hAnsi="Calibri" w:cs="Tahoma"/>
          <w:color w:val="26513F"/>
          <w:sz w:val="22"/>
          <w:szCs w:val="22"/>
        </w:rPr>
        <w:t>.</w:t>
      </w:r>
      <w:r w:rsidR="00C013F5" w:rsidRPr="000C1E0B">
        <w:rPr>
          <w:rFonts w:ascii="Calibri" w:hAnsi="Calibri" w:cs="Tahoma"/>
          <w:color w:val="26513F"/>
          <w:sz w:val="22"/>
          <w:szCs w:val="22"/>
        </w:rPr>
        <w:t>060</w:t>
      </w:r>
      <w:r w:rsidR="00FA5A6D" w:rsidRPr="000C1E0B">
        <w:rPr>
          <w:rFonts w:ascii="Calibri" w:hAnsi="Calibri" w:cs="Tahoma"/>
          <w:color w:val="26513F"/>
          <w:sz w:val="22"/>
          <w:szCs w:val="22"/>
        </w:rPr>
        <w:t>,</w:t>
      </w:r>
      <w:r w:rsidR="00156651" w:rsidRPr="000C1E0B">
        <w:rPr>
          <w:rFonts w:ascii="Calibri" w:hAnsi="Calibri" w:cs="Tahoma"/>
          <w:color w:val="26513F"/>
          <w:sz w:val="22"/>
          <w:szCs w:val="22"/>
        </w:rPr>
        <w:t>22</w:t>
      </w:r>
      <w:r w:rsidR="00FA5A6D" w:rsidRPr="000C1E0B">
        <w:rPr>
          <w:rFonts w:ascii="Calibri" w:hAnsi="Calibri" w:cs="Tahoma"/>
          <w:color w:val="26513F"/>
          <w:sz w:val="22"/>
          <w:szCs w:val="22"/>
        </w:rPr>
        <w:t>€</w:t>
      </w:r>
    </w:p>
    <w:p w:rsidR="00F1763D" w:rsidRPr="000C1E0B" w:rsidRDefault="00F1763D" w:rsidP="00F1763D">
      <w:pPr>
        <w:numPr>
          <w:ilvl w:val="0"/>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Importe Total Adeudado por el Prestatario sin productos opcionales</w:t>
      </w:r>
      <w:r w:rsidRPr="000C1E0B">
        <w:rPr>
          <w:rFonts w:ascii="Calibri" w:hAnsi="Calibri" w:cs="Tahoma"/>
          <w:color w:val="26513F"/>
          <w:sz w:val="22"/>
          <w:szCs w:val="22"/>
        </w:rPr>
        <w:t>:</w:t>
      </w:r>
      <w:r w:rsidR="00A73BFC" w:rsidRPr="000C1E0B">
        <w:rPr>
          <w:rFonts w:ascii="Calibri" w:hAnsi="Calibri" w:cs="Tahoma"/>
          <w:color w:val="26513F"/>
          <w:sz w:val="22"/>
          <w:szCs w:val="22"/>
        </w:rPr>
        <w:t>1</w:t>
      </w:r>
      <w:r w:rsidR="0015396A" w:rsidRPr="000C1E0B">
        <w:rPr>
          <w:rFonts w:ascii="Calibri" w:hAnsi="Calibri" w:cs="Tahoma"/>
          <w:color w:val="26513F"/>
          <w:sz w:val="22"/>
          <w:szCs w:val="22"/>
        </w:rPr>
        <w:t>51</w:t>
      </w:r>
      <w:r w:rsidR="00FA5A6D" w:rsidRPr="000C1E0B">
        <w:rPr>
          <w:rFonts w:ascii="Calibri" w:hAnsi="Calibri" w:cs="Tahoma"/>
          <w:color w:val="26513F"/>
          <w:sz w:val="22"/>
          <w:szCs w:val="22"/>
        </w:rPr>
        <w:t>.</w:t>
      </w:r>
      <w:r w:rsidR="0015396A" w:rsidRPr="000C1E0B">
        <w:rPr>
          <w:rFonts w:ascii="Calibri" w:hAnsi="Calibri" w:cs="Tahoma"/>
          <w:color w:val="26513F"/>
          <w:sz w:val="22"/>
          <w:szCs w:val="22"/>
        </w:rPr>
        <w:t>845</w:t>
      </w:r>
      <w:r w:rsidR="00EF2C9C" w:rsidRPr="000C1E0B">
        <w:rPr>
          <w:rFonts w:ascii="Calibri" w:hAnsi="Calibri" w:cs="Tahoma"/>
          <w:color w:val="26513F"/>
          <w:sz w:val="22"/>
          <w:szCs w:val="22"/>
        </w:rPr>
        <w:t>,</w:t>
      </w:r>
      <w:r w:rsidR="0015396A" w:rsidRPr="000C1E0B">
        <w:rPr>
          <w:rFonts w:ascii="Calibri" w:hAnsi="Calibri" w:cs="Tahoma"/>
          <w:color w:val="26513F"/>
          <w:sz w:val="22"/>
          <w:szCs w:val="22"/>
        </w:rPr>
        <w:t>22</w:t>
      </w:r>
      <w:r w:rsidR="00EF2C9C" w:rsidRPr="000C1E0B">
        <w:rPr>
          <w:rFonts w:ascii="Calibri" w:hAnsi="Calibri" w:cs="Tahoma"/>
          <w:color w:val="26513F"/>
          <w:sz w:val="22"/>
          <w:szCs w:val="22"/>
        </w:rPr>
        <w:t xml:space="preserve"> €</w:t>
      </w:r>
    </w:p>
    <w:p w:rsidR="00F1763D" w:rsidRPr="000C1E0B" w:rsidRDefault="00F1763D" w:rsidP="00F1763D">
      <w:pPr>
        <w:numPr>
          <w:ilvl w:val="0"/>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TAE Variable sin productos opcionales</w:t>
      </w:r>
      <w:r w:rsidRPr="000C1E0B">
        <w:rPr>
          <w:rFonts w:ascii="Calibri" w:hAnsi="Calibri" w:cs="Tahoma"/>
          <w:color w:val="26513F"/>
          <w:sz w:val="22"/>
          <w:szCs w:val="22"/>
        </w:rPr>
        <w:t>:</w:t>
      </w:r>
      <w:r w:rsidR="0015396A" w:rsidRPr="000C1E0B">
        <w:rPr>
          <w:rFonts w:ascii="Calibri" w:hAnsi="Calibri" w:cs="Tahoma"/>
          <w:color w:val="26513F"/>
          <w:sz w:val="22"/>
          <w:szCs w:val="22"/>
        </w:rPr>
        <w:t>3</w:t>
      </w:r>
      <w:r w:rsidR="00FA5A6D" w:rsidRPr="000C1E0B">
        <w:rPr>
          <w:rFonts w:ascii="Calibri" w:hAnsi="Calibri" w:cs="Tahoma"/>
          <w:color w:val="26513F"/>
          <w:sz w:val="22"/>
          <w:szCs w:val="22"/>
        </w:rPr>
        <w:t>,</w:t>
      </w:r>
      <w:r w:rsidR="00EB3685" w:rsidRPr="000C1E0B">
        <w:rPr>
          <w:rFonts w:ascii="Calibri" w:hAnsi="Calibri" w:cs="Tahoma"/>
          <w:color w:val="26513F"/>
          <w:sz w:val="22"/>
          <w:szCs w:val="22"/>
        </w:rPr>
        <w:t>68</w:t>
      </w:r>
      <w:r w:rsidR="00BE5601" w:rsidRPr="000C1E0B">
        <w:rPr>
          <w:rFonts w:ascii="Calibri" w:hAnsi="Calibri" w:cs="Tahoma"/>
          <w:color w:val="26513F"/>
          <w:sz w:val="22"/>
          <w:szCs w:val="22"/>
        </w:rPr>
        <w:t>%</w:t>
      </w:r>
    </w:p>
    <w:p w:rsidR="00F1763D" w:rsidRPr="000C1E0B" w:rsidRDefault="00F1763D" w:rsidP="00F1763D">
      <w:pPr>
        <w:tabs>
          <w:tab w:val="left" w:pos="284"/>
        </w:tabs>
        <w:jc w:val="both"/>
        <w:rPr>
          <w:rFonts w:ascii="Calibri" w:hAnsi="Calibri" w:cs="Tahoma"/>
          <w:color w:val="26513F"/>
          <w:sz w:val="22"/>
          <w:szCs w:val="22"/>
        </w:rPr>
      </w:pPr>
    </w:p>
    <w:p w:rsidR="00F1763D" w:rsidRPr="000C1E0B" w:rsidRDefault="00F1763D" w:rsidP="00F1763D">
      <w:pPr>
        <w:tabs>
          <w:tab w:val="left" w:pos="284"/>
        </w:tabs>
        <w:jc w:val="both"/>
        <w:rPr>
          <w:rFonts w:ascii="Calibri" w:hAnsi="Calibri" w:cs="Tahoma"/>
          <w:b/>
          <w:color w:val="26513F"/>
          <w:sz w:val="22"/>
          <w:szCs w:val="22"/>
        </w:rPr>
      </w:pPr>
      <w:r w:rsidRPr="000C1E0B">
        <w:rPr>
          <w:rFonts w:ascii="Calibri" w:hAnsi="Calibri" w:cs="Tahoma"/>
          <w:b/>
          <w:color w:val="26513F"/>
          <w:sz w:val="22"/>
          <w:szCs w:val="22"/>
        </w:rPr>
        <w:tab/>
      </w:r>
      <w:r w:rsidRPr="000C1E0B">
        <w:rPr>
          <w:rFonts w:ascii="Calibri" w:hAnsi="Calibri" w:cs="Tahoma"/>
          <w:b/>
          <w:color w:val="26513F"/>
          <w:sz w:val="22"/>
          <w:szCs w:val="22"/>
        </w:rPr>
        <w:tab/>
        <w:t>RESULTADO CON PRODUCTOS OPCIONALES:</w:t>
      </w:r>
    </w:p>
    <w:p w:rsidR="00FA5A6D" w:rsidRPr="000C1E0B" w:rsidRDefault="009E50AE" w:rsidP="00FA5A6D">
      <w:pPr>
        <w:numPr>
          <w:ilvl w:val="0"/>
          <w:numId w:val="9"/>
        </w:numPr>
        <w:tabs>
          <w:tab w:val="left" w:pos="284"/>
        </w:tabs>
        <w:jc w:val="both"/>
        <w:rPr>
          <w:rFonts w:ascii="Calibri" w:hAnsi="Calibri" w:cs="Tahoma"/>
          <w:b/>
          <w:i/>
          <w:color w:val="26513F"/>
          <w:sz w:val="22"/>
          <w:szCs w:val="22"/>
        </w:rPr>
      </w:pPr>
      <w:r w:rsidRPr="000C1E0B">
        <w:rPr>
          <w:rFonts w:ascii="Calibri" w:hAnsi="Calibri" w:cs="Tahoma"/>
          <w:b/>
          <w:i/>
          <w:color w:val="26513F"/>
          <w:sz w:val="22"/>
          <w:szCs w:val="22"/>
        </w:rPr>
        <w:t xml:space="preserve">Cuota 24 </w:t>
      </w:r>
      <w:r w:rsidR="00FA5A6D" w:rsidRPr="000C1E0B">
        <w:rPr>
          <w:rFonts w:ascii="Calibri" w:hAnsi="Calibri" w:cs="Tahoma"/>
          <w:b/>
          <w:i/>
          <w:color w:val="26513F"/>
          <w:sz w:val="22"/>
          <w:szCs w:val="22"/>
        </w:rPr>
        <w:t xml:space="preserve"> primeros meses:</w:t>
      </w:r>
      <w:r w:rsidR="00F60DCA" w:rsidRPr="000C1E0B">
        <w:rPr>
          <w:rFonts w:ascii="Calibri" w:hAnsi="Calibri" w:cs="Tahoma"/>
          <w:color w:val="26513F"/>
          <w:sz w:val="22"/>
          <w:szCs w:val="22"/>
        </w:rPr>
        <w:t>448</w:t>
      </w:r>
      <w:r w:rsidR="00FA5A6D" w:rsidRPr="000C1E0B">
        <w:rPr>
          <w:rFonts w:ascii="Calibri" w:hAnsi="Calibri" w:cs="Tahoma"/>
          <w:color w:val="26513F"/>
          <w:sz w:val="22"/>
          <w:szCs w:val="22"/>
        </w:rPr>
        <w:t>,</w:t>
      </w:r>
      <w:r w:rsidR="00F60DCA" w:rsidRPr="000C1E0B">
        <w:rPr>
          <w:rFonts w:ascii="Calibri" w:hAnsi="Calibri" w:cs="Tahoma"/>
          <w:color w:val="26513F"/>
          <w:sz w:val="22"/>
          <w:szCs w:val="22"/>
        </w:rPr>
        <w:t>62</w:t>
      </w:r>
      <w:r w:rsidR="00FA5A6D" w:rsidRPr="000C1E0B">
        <w:rPr>
          <w:rFonts w:ascii="Calibri" w:hAnsi="Calibri" w:cs="Tahoma"/>
          <w:color w:val="26513F"/>
          <w:sz w:val="22"/>
          <w:szCs w:val="22"/>
        </w:rPr>
        <w:t xml:space="preserve"> €</w:t>
      </w:r>
    </w:p>
    <w:p w:rsidR="00FA5A6D" w:rsidRPr="000C1E0B" w:rsidRDefault="00FA5A6D" w:rsidP="00FA5A6D">
      <w:pPr>
        <w:numPr>
          <w:ilvl w:val="0"/>
          <w:numId w:val="9"/>
        </w:numPr>
        <w:tabs>
          <w:tab w:val="left" w:pos="284"/>
        </w:tabs>
        <w:jc w:val="both"/>
        <w:rPr>
          <w:rFonts w:ascii="Calibri" w:hAnsi="Calibri" w:cs="Tahoma"/>
          <w:i/>
          <w:color w:val="26513F"/>
          <w:sz w:val="22"/>
          <w:szCs w:val="22"/>
        </w:rPr>
      </w:pPr>
      <w:r w:rsidRPr="000C1E0B">
        <w:rPr>
          <w:rFonts w:ascii="Calibri" w:hAnsi="Calibri" w:cs="Tahoma"/>
          <w:b/>
          <w:i/>
          <w:color w:val="26513F"/>
          <w:sz w:val="22"/>
          <w:szCs w:val="22"/>
        </w:rPr>
        <w:t>Cuota 2</w:t>
      </w:r>
      <w:r w:rsidR="00F60DCA" w:rsidRPr="000C1E0B">
        <w:rPr>
          <w:rFonts w:ascii="Calibri" w:hAnsi="Calibri" w:cs="Tahoma"/>
          <w:b/>
          <w:i/>
          <w:color w:val="26513F"/>
          <w:sz w:val="22"/>
          <w:szCs w:val="22"/>
        </w:rPr>
        <w:t>76</w:t>
      </w:r>
      <w:r w:rsidRPr="000C1E0B">
        <w:rPr>
          <w:rFonts w:ascii="Calibri" w:hAnsi="Calibri" w:cs="Tahoma"/>
          <w:b/>
          <w:i/>
          <w:color w:val="26513F"/>
          <w:sz w:val="22"/>
          <w:szCs w:val="22"/>
        </w:rPr>
        <w:t xml:space="preserve"> siguientes meses:</w:t>
      </w:r>
      <w:r w:rsidR="00F60DCA" w:rsidRPr="000C1E0B">
        <w:rPr>
          <w:rFonts w:ascii="Calibri" w:hAnsi="Calibri" w:cs="Tahoma"/>
          <w:color w:val="26513F"/>
          <w:sz w:val="22"/>
          <w:szCs w:val="22"/>
        </w:rPr>
        <w:t>442</w:t>
      </w:r>
      <w:r w:rsidRPr="000C1E0B">
        <w:rPr>
          <w:rFonts w:ascii="Calibri" w:hAnsi="Calibri" w:cs="Tahoma"/>
          <w:color w:val="26513F"/>
          <w:sz w:val="22"/>
          <w:szCs w:val="22"/>
        </w:rPr>
        <w:t>,</w:t>
      </w:r>
      <w:r w:rsidR="00F60DCA" w:rsidRPr="000C1E0B">
        <w:rPr>
          <w:rFonts w:ascii="Calibri" w:hAnsi="Calibri" w:cs="Tahoma"/>
          <w:color w:val="26513F"/>
          <w:sz w:val="22"/>
          <w:szCs w:val="22"/>
        </w:rPr>
        <w:t>38</w:t>
      </w:r>
      <w:r w:rsidRPr="000C1E0B">
        <w:rPr>
          <w:rFonts w:ascii="Calibri" w:hAnsi="Calibri" w:cs="Tahoma"/>
          <w:color w:val="26513F"/>
          <w:sz w:val="22"/>
          <w:szCs w:val="22"/>
        </w:rPr>
        <w:t xml:space="preserve"> €</w:t>
      </w:r>
    </w:p>
    <w:p w:rsidR="00FA5A6D" w:rsidRPr="000C1E0B" w:rsidRDefault="00FA5A6D" w:rsidP="00FA5A6D">
      <w:pPr>
        <w:numPr>
          <w:ilvl w:val="0"/>
          <w:numId w:val="9"/>
        </w:numPr>
        <w:tabs>
          <w:tab w:val="left" w:pos="284"/>
        </w:tabs>
        <w:jc w:val="both"/>
        <w:rPr>
          <w:rFonts w:ascii="Calibri" w:hAnsi="Calibri" w:cs="Tahoma"/>
          <w:b/>
          <w:i/>
          <w:color w:val="26513F"/>
          <w:sz w:val="22"/>
          <w:szCs w:val="22"/>
        </w:rPr>
      </w:pPr>
      <w:r w:rsidRPr="000C1E0B">
        <w:rPr>
          <w:rFonts w:ascii="Calibri" w:hAnsi="Calibri" w:cs="Tahoma"/>
          <w:b/>
          <w:i/>
          <w:color w:val="26513F"/>
          <w:sz w:val="22"/>
          <w:szCs w:val="22"/>
        </w:rPr>
        <w:t xml:space="preserve">Última cuota: </w:t>
      </w:r>
      <w:r w:rsidR="00A6474A" w:rsidRPr="000C1E0B">
        <w:rPr>
          <w:rFonts w:ascii="Calibri" w:hAnsi="Calibri" w:cs="Tahoma"/>
          <w:color w:val="26513F"/>
          <w:sz w:val="22"/>
          <w:szCs w:val="22"/>
        </w:rPr>
        <w:t>440,66</w:t>
      </w:r>
      <w:r w:rsidRPr="000C1E0B">
        <w:rPr>
          <w:rFonts w:ascii="Calibri" w:hAnsi="Calibri" w:cs="Tahoma"/>
          <w:color w:val="26513F"/>
          <w:sz w:val="22"/>
          <w:szCs w:val="22"/>
        </w:rPr>
        <w:t xml:space="preserve"> €</w:t>
      </w:r>
    </w:p>
    <w:p w:rsidR="00F1763D" w:rsidRPr="000C1E0B" w:rsidRDefault="00F1763D" w:rsidP="00F1763D">
      <w:pPr>
        <w:numPr>
          <w:ilvl w:val="0"/>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Coste total del préstamo para el Prestatario con productos opcionales</w:t>
      </w:r>
      <w:r w:rsidRPr="000C1E0B">
        <w:rPr>
          <w:rFonts w:ascii="Calibri" w:hAnsi="Calibri" w:cs="Tahoma"/>
          <w:color w:val="26513F"/>
          <w:sz w:val="22"/>
          <w:szCs w:val="22"/>
        </w:rPr>
        <w:t>:</w:t>
      </w:r>
      <w:r w:rsidR="00FA5A6D" w:rsidRPr="000C1E0B">
        <w:rPr>
          <w:rFonts w:ascii="Calibri" w:hAnsi="Calibri" w:cs="Tahoma"/>
          <w:color w:val="26513F"/>
          <w:sz w:val="22"/>
          <w:szCs w:val="22"/>
        </w:rPr>
        <w:t>1</w:t>
      </w:r>
      <w:r w:rsidR="00A6474A" w:rsidRPr="000C1E0B">
        <w:rPr>
          <w:rFonts w:ascii="Calibri" w:hAnsi="Calibri" w:cs="Tahoma"/>
          <w:color w:val="26513F"/>
          <w:sz w:val="22"/>
          <w:szCs w:val="22"/>
        </w:rPr>
        <w:t>32</w:t>
      </w:r>
      <w:r w:rsidR="00FA5A6D" w:rsidRPr="000C1E0B">
        <w:rPr>
          <w:rFonts w:ascii="Calibri" w:hAnsi="Calibri" w:cs="Tahoma"/>
          <w:color w:val="26513F"/>
          <w:sz w:val="22"/>
          <w:szCs w:val="22"/>
        </w:rPr>
        <w:t>.</w:t>
      </w:r>
      <w:r w:rsidR="00A6474A" w:rsidRPr="000C1E0B">
        <w:rPr>
          <w:rFonts w:ascii="Calibri" w:hAnsi="Calibri" w:cs="Tahoma"/>
          <w:color w:val="26513F"/>
          <w:sz w:val="22"/>
          <w:szCs w:val="22"/>
        </w:rPr>
        <w:t>862</w:t>
      </w:r>
      <w:r w:rsidR="00FA5A6D" w:rsidRPr="000C1E0B">
        <w:rPr>
          <w:rFonts w:ascii="Calibri" w:hAnsi="Calibri" w:cs="Tahoma"/>
          <w:color w:val="26513F"/>
          <w:sz w:val="22"/>
          <w:szCs w:val="22"/>
        </w:rPr>
        <w:t>,</w:t>
      </w:r>
      <w:r w:rsidR="00A6474A" w:rsidRPr="000C1E0B">
        <w:rPr>
          <w:rFonts w:ascii="Calibri" w:hAnsi="Calibri" w:cs="Tahoma"/>
          <w:color w:val="26513F"/>
          <w:sz w:val="22"/>
          <w:szCs w:val="22"/>
        </w:rPr>
        <w:t>04</w:t>
      </w:r>
      <w:r w:rsidR="00FA5A6D" w:rsidRPr="000C1E0B">
        <w:rPr>
          <w:rFonts w:ascii="Calibri" w:hAnsi="Calibri" w:cs="Tahoma"/>
          <w:color w:val="26513F"/>
          <w:sz w:val="22"/>
          <w:szCs w:val="22"/>
        </w:rPr>
        <w:t>€</w:t>
      </w:r>
    </w:p>
    <w:p w:rsidR="00F1763D" w:rsidRPr="000C1E0B" w:rsidRDefault="00F1763D" w:rsidP="00FA5A6D">
      <w:pPr>
        <w:numPr>
          <w:ilvl w:val="0"/>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Importe Total Adeudado por el Prestatario con productos opcionales</w:t>
      </w:r>
      <w:r w:rsidRPr="000C1E0B">
        <w:rPr>
          <w:rFonts w:ascii="Calibri" w:hAnsi="Calibri" w:cs="Tahoma"/>
          <w:color w:val="26513F"/>
          <w:sz w:val="22"/>
          <w:szCs w:val="22"/>
        </w:rPr>
        <w:t>:</w:t>
      </w:r>
      <w:r w:rsidR="00A6474A" w:rsidRPr="000C1E0B">
        <w:rPr>
          <w:rFonts w:ascii="Calibri" w:hAnsi="Calibri" w:cs="Tahoma"/>
          <w:color w:val="26513F"/>
          <w:sz w:val="22"/>
          <w:szCs w:val="22"/>
        </w:rPr>
        <w:t>145</w:t>
      </w:r>
      <w:r w:rsidR="00FA5A6D" w:rsidRPr="000C1E0B">
        <w:rPr>
          <w:rFonts w:ascii="Calibri" w:hAnsi="Calibri" w:cs="Tahoma"/>
          <w:color w:val="26513F"/>
          <w:sz w:val="22"/>
          <w:szCs w:val="22"/>
        </w:rPr>
        <w:t>.</w:t>
      </w:r>
      <w:r w:rsidR="00A6474A" w:rsidRPr="000C1E0B">
        <w:rPr>
          <w:rFonts w:ascii="Calibri" w:hAnsi="Calibri" w:cs="Tahoma"/>
          <w:color w:val="26513F"/>
          <w:sz w:val="22"/>
          <w:szCs w:val="22"/>
        </w:rPr>
        <w:t>803</w:t>
      </w:r>
      <w:r w:rsidR="00052D21" w:rsidRPr="000C1E0B">
        <w:rPr>
          <w:rFonts w:ascii="Calibri" w:hAnsi="Calibri" w:cs="Tahoma"/>
          <w:color w:val="26513F"/>
          <w:sz w:val="22"/>
          <w:szCs w:val="22"/>
        </w:rPr>
        <w:t>,</w:t>
      </w:r>
      <w:r w:rsidR="00A6474A" w:rsidRPr="000C1E0B">
        <w:rPr>
          <w:rFonts w:ascii="Calibri" w:hAnsi="Calibri" w:cs="Tahoma"/>
          <w:color w:val="26513F"/>
          <w:sz w:val="22"/>
          <w:szCs w:val="22"/>
        </w:rPr>
        <w:t>04</w:t>
      </w:r>
      <w:r w:rsidR="00BE5601" w:rsidRPr="000C1E0B">
        <w:rPr>
          <w:rFonts w:ascii="Calibri" w:hAnsi="Calibri" w:cs="Tahoma"/>
          <w:color w:val="26513F"/>
          <w:sz w:val="22"/>
          <w:szCs w:val="22"/>
        </w:rPr>
        <w:t>€</w:t>
      </w:r>
    </w:p>
    <w:p w:rsidR="00F1763D" w:rsidRPr="000C1E0B" w:rsidRDefault="00F1763D" w:rsidP="00F1763D">
      <w:pPr>
        <w:numPr>
          <w:ilvl w:val="0"/>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TAE Variable sin productos opcionales</w:t>
      </w:r>
      <w:r w:rsidRPr="000C1E0B">
        <w:rPr>
          <w:rFonts w:ascii="Calibri" w:hAnsi="Calibri" w:cs="Tahoma"/>
          <w:color w:val="26513F"/>
          <w:sz w:val="22"/>
          <w:szCs w:val="22"/>
        </w:rPr>
        <w:t>:</w:t>
      </w:r>
      <w:r w:rsidR="00A6474A" w:rsidRPr="000C1E0B">
        <w:rPr>
          <w:rFonts w:ascii="Calibri" w:hAnsi="Calibri" w:cs="Tahoma"/>
          <w:color w:val="26513F"/>
          <w:sz w:val="22"/>
          <w:szCs w:val="22"/>
        </w:rPr>
        <w:t>3</w:t>
      </w:r>
      <w:r w:rsidR="00882399" w:rsidRPr="000C1E0B">
        <w:rPr>
          <w:rFonts w:ascii="Calibri" w:hAnsi="Calibri" w:cs="Tahoma"/>
          <w:color w:val="26513F"/>
          <w:sz w:val="22"/>
          <w:szCs w:val="22"/>
        </w:rPr>
        <w:t>,</w:t>
      </w:r>
      <w:r w:rsidR="00A6474A" w:rsidRPr="000C1E0B">
        <w:rPr>
          <w:rFonts w:ascii="Calibri" w:hAnsi="Calibri" w:cs="Tahoma"/>
          <w:color w:val="26513F"/>
          <w:sz w:val="22"/>
          <w:szCs w:val="22"/>
        </w:rPr>
        <w:t>33</w:t>
      </w:r>
      <w:r w:rsidR="00BE5601" w:rsidRPr="000C1E0B">
        <w:rPr>
          <w:rFonts w:ascii="Calibri" w:hAnsi="Calibri" w:cs="Tahoma"/>
          <w:color w:val="26513F"/>
          <w:sz w:val="22"/>
          <w:szCs w:val="22"/>
        </w:rPr>
        <w:t>%</w:t>
      </w:r>
    </w:p>
    <w:p w:rsidR="00612A88" w:rsidRPr="000C1E0B" w:rsidRDefault="00612A88" w:rsidP="00DE4DFB">
      <w:pPr>
        <w:tabs>
          <w:tab w:val="left" w:pos="284"/>
        </w:tabs>
        <w:jc w:val="both"/>
        <w:rPr>
          <w:rFonts w:ascii="Calibri" w:hAnsi="Calibri" w:cs="Arial"/>
          <w:sz w:val="22"/>
          <w:szCs w:val="22"/>
        </w:rPr>
      </w:pPr>
    </w:p>
    <w:p w:rsidR="0023769E" w:rsidRPr="000C1E0B" w:rsidRDefault="00157CC8" w:rsidP="006E0D6B">
      <w:pPr>
        <w:numPr>
          <w:ilvl w:val="0"/>
          <w:numId w:val="6"/>
        </w:numPr>
        <w:tabs>
          <w:tab w:val="left" w:pos="284"/>
        </w:tabs>
        <w:ind w:hanging="720"/>
        <w:jc w:val="both"/>
        <w:rPr>
          <w:rFonts w:ascii="Calibri" w:hAnsi="Calibri" w:cs="Tahoma"/>
          <w:b/>
          <w:color w:val="26513F"/>
          <w:sz w:val="22"/>
          <w:szCs w:val="22"/>
        </w:rPr>
      </w:pPr>
      <w:r w:rsidRPr="000C1E0B">
        <w:rPr>
          <w:rFonts w:ascii="Calibri" w:hAnsi="Calibri" w:cs="Tahoma"/>
          <w:b/>
          <w:color w:val="26513F"/>
          <w:sz w:val="22"/>
          <w:szCs w:val="22"/>
        </w:rPr>
        <w:t>Reembolso del préstamo</w:t>
      </w:r>
      <w:r w:rsidR="00F444C5" w:rsidRPr="000C1E0B">
        <w:rPr>
          <w:rFonts w:ascii="Calibri" w:hAnsi="Calibri" w:cs="Tahoma"/>
          <w:b/>
          <w:color w:val="26513F"/>
          <w:sz w:val="22"/>
          <w:szCs w:val="22"/>
        </w:rPr>
        <w:t xml:space="preserve">: </w:t>
      </w:r>
    </w:p>
    <w:p w:rsidR="00F444C5" w:rsidRPr="000C1E0B" w:rsidRDefault="00F444C5" w:rsidP="007F1AC2">
      <w:pPr>
        <w:tabs>
          <w:tab w:val="left" w:pos="284"/>
        </w:tabs>
        <w:ind w:hanging="720"/>
        <w:jc w:val="both"/>
        <w:rPr>
          <w:rFonts w:ascii="Calibri" w:hAnsi="Calibri" w:cs="Tahoma"/>
          <w:color w:val="26513F"/>
          <w:sz w:val="22"/>
          <w:szCs w:val="22"/>
        </w:rPr>
      </w:pPr>
    </w:p>
    <w:p w:rsidR="0023769E" w:rsidRPr="000C1E0B" w:rsidRDefault="00F444C5" w:rsidP="00F444C5">
      <w:pPr>
        <w:tabs>
          <w:tab w:val="left" w:pos="284"/>
        </w:tabs>
        <w:ind w:left="720"/>
        <w:jc w:val="both"/>
        <w:rPr>
          <w:rFonts w:ascii="Calibri" w:hAnsi="Calibri" w:cs="Arial"/>
          <w:sz w:val="22"/>
          <w:szCs w:val="22"/>
        </w:rPr>
      </w:pPr>
      <w:r w:rsidRPr="000C1E0B">
        <w:rPr>
          <w:rFonts w:ascii="Calibri" w:hAnsi="Calibri" w:cs="Tahoma"/>
          <w:color w:val="26513F"/>
          <w:sz w:val="22"/>
          <w:szCs w:val="22"/>
        </w:rPr>
        <w:t>El reembolso del préstamo se realizará mediante pagos mensuales por cuotas comprendidas de capital e intereses, calculadas mediante el sistema de amortización francés.</w:t>
      </w:r>
    </w:p>
    <w:p w:rsidR="00F444C5" w:rsidRPr="000C1E0B" w:rsidRDefault="00F444C5" w:rsidP="007F1AC2">
      <w:pPr>
        <w:tabs>
          <w:tab w:val="left" w:pos="284"/>
        </w:tabs>
        <w:ind w:hanging="720"/>
        <w:jc w:val="both"/>
        <w:rPr>
          <w:rFonts w:ascii="Calibri" w:hAnsi="Calibri" w:cs="Arial"/>
          <w:sz w:val="22"/>
          <w:szCs w:val="22"/>
        </w:rPr>
      </w:pPr>
    </w:p>
    <w:p w:rsidR="00293E2F" w:rsidRPr="000C1E0B" w:rsidRDefault="0023769E" w:rsidP="007F12C8">
      <w:pPr>
        <w:numPr>
          <w:ilvl w:val="0"/>
          <w:numId w:val="6"/>
        </w:numPr>
        <w:tabs>
          <w:tab w:val="left" w:pos="284"/>
        </w:tabs>
        <w:ind w:hanging="720"/>
        <w:jc w:val="both"/>
        <w:rPr>
          <w:rFonts w:ascii="Calibri" w:hAnsi="Calibri" w:cs="Tahoma"/>
          <w:b/>
          <w:color w:val="26513F"/>
          <w:sz w:val="22"/>
          <w:szCs w:val="22"/>
        </w:rPr>
      </w:pPr>
      <w:r w:rsidRPr="000C1E0B">
        <w:rPr>
          <w:rFonts w:ascii="Calibri" w:hAnsi="Calibri" w:cs="Tahoma"/>
          <w:b/>
          <w:color w:val="26513F"/>
          <w:sz w:val="22"/>
          <w:szCs w:val="22"/>
        </w:rPr>
        <w:t>Consecuencias del incumpli</w:t>
      </w:r>
      <w:r w:rsidR="00797261" w:rsidRPr="000C1E0B">
        <w:rPr>
          <w:rFonts w:ascii="Calibri" w:hAnsi="Calibri" w:cs="Tahoma"/>
          <w:b/>
          <w:color w:val="26513F"/>
          <w:sz w:val="22"/>
          <w:szCs w:val="22"/>
        </w:rPr>
        <w:t>miento del contrato de préstamo</w:t>
      </w:r>
      <w:r w:rsidR="00293E2F" w:rsidRPr="000C1E0B">
        <w:rPr>
          <w:rFonts w:ascii="Calibri" w:hAnsi="Calibri" w:cs="Tahoma"/>
          <w:b/>
          <w:color w:val="26513F"/>
          <w:sz w:val="22"/>
          <w:szCs w:val="22"/>
        </w:rPr>
        <w:t xml:space="preserve">: </w:t>
      </w:r>
    </w:p>
    <w:p w:rsidR="00F444C5" w:rsidRPr="000C1E0B" w:rsidRDefault="00F444C5" w:rsidP="00293E2F">
      <w:pPr>
        <w:tabs>
          <w:tab w:val="left" w:pos="284"/>
        </w:tabs>
        <w:jc w:val="both"/>
        <w:rPr>
          <w:rFonts w:ascii="Calibri" w:hAnsi="Calibri" w:cs="Tahoma"/>
          <w:color w:val="26513F"/>
          <w:sz w:val="22"/>
          <w:szCs w:val="22"/>
        </w:rPr>
      </w:pPr>
    </w:p>
    <w:p w:rsidR="006E0D6B" w:rsidRPr="000C1E0B" w:rsidRDefault="00293E2F" w:rsidP="00F444C5">
      <w:pPr>
        <w:numPr>
          <w:ilvl w:val="0"/>
          <w:numId w:val="12"/>
        </w:numPr>
        <w:tabs>
          <w:tab w:val="left" w:pos="284"/>
        </w:tabs>
        <w:jc w:val="both"/>
        <w:rPr>
          <w:rFonts w:ascii="Calibri" w:hAnsi="Calibri" w:cs="Tahoma"/>
          <w:color w:val="26513F"/>
          <w:sz w:val="22"/>
          <w:szCs w:val="22"/>
        </w:rPr>
      </w:pPr>
      <w:r w:rsidRPr="000C1E0B">
        <w:rPr>
          <w:rFonts w:ascii="Calibri" w:hAnsi="Calibri" w:cs="Tahoma"/>
          <w:color w:val="26513F"/>
          <w:sz w:val="22"/>
          <w:szCs w:val="22"/>
        </w:rPr>
        <w:t xml:space="preserve">El prestatario perderá el derecho al plazo y se producirá el vencimiento anticipado del contrato si concurren conjuntamentelos siguientes requisitos: </w:t>
      </w:r>
    </w:p>
    <w:p w:rsidR="00F444C5" w:rsidRPr="000C1E0B" w:rsidRDefault="00F444C5" w:rsidP="00F444C5">
      <w:pPr>
        <w:tabs>
          <w:tab w:val="left" w:pos="284"/>
        </w:tabs>
        <w:ind w:left="1068"/>
        <w:jc w:val="both"/>
        <w:rPr>
          <w:rFonts w:ascii="Calibri" w:hAnsi="Calibri" w:cs="Tahoma"/>
          <w:color w:val="26513F"/>
          <w:sz w:val="22"/>
          <w:szCs w:val="22"/>
        </w:rPr>
      </w:pPr>
    </w:p>
    <w:p w:rsidR="006E0D6B" w:rsidRPr="000C1E0B" w:rsidRDefault="00293E2F" w:rsidP="00F444C5">
      <w:pPr>
        <w:tabs>
          <w:tab w:val="left" w:pos="284"/>
        </w:tabs>
        <w:ind w:left="1416"/>
        <w:jc w:val="both"/>
        <w:rPr>
          <w:rFonts w:ascii="Calibri" w:hAnsi="Calibri" w:cs="Tahoma"/>
          <w:color w:val="26513F"/>
          <w:sz w:val="22"/>
          <w:szCs w:val="22"/>
        </w:rPr>
      </w:pPr>
      <w:r w:rsidRPr="000C1E0B">
        <w:rPr>
          <w:rFonts w:ascii="Calibri" w:hAnsi="Calibri" w:cs="Tahoma"/>
          <w:color w:val="26513F"/>
          <w:sz w:val="22"/>
          <w:szCs w:val="22"/>
        </w:rPr>
        <w:t xml:space="preserve">a) Que el prestatario se encuentre en mora en el pago de una parte del capital del préstamo o de los intereses. </w:t>
      </w:r>
    </w:p>
    <w:p w:rsidR="00F444C5" w:rsidRPr="000C1E0B" w:rsidRDefault="00F444C5" w:rsidP="00F444C5">
      <w:pPr>
        <w:tabs>
          <w:tab w:val="left" w:pos="284"/>
        </w:tabs>
        <w:ind w:left="1416"/>
        <w:jc w:val="both"/>
        <w:rPr>
          <w:rFonts w:ascii="Calibri" w:hAnsi="Calibri" w:cs="Tahoma"/>
          <w:color w:val="26513F"/>
          <w:sz w:val="22"/>
          <w:szCs w:val="22"/>
        </w:rPr>
      </w:pPr>
    </w:p>
    <w:p w:rsidR="006E0D6B" w:rsidRPr="000C1E0B" w:rsidRDefault="00173EEC" w:rsidP="00293E2F">
      <w:pPr>
        <w:tabs>
          <w:tab w:val="left" w:pos="284"/>
        </w:tabs>
        <w:jc w:val="both"/>
        <w:rPr>
          <w:rFonts w:ascii="Calibri" w:hAnsi="Calibri" w:cs="Tahoma"/>
          <w:color w:val="26513F"/>
          <w:sz w:val="22"/>
          <w:szCs w:val="22"/>
        </w:rPr>
      </w:pPr>
      <w:r w:rsidRPr="000C1E0B">
        <w:rPr>
          <w:rFonts w:ascii="Calibri" w:hAnsi="Calibri" w:cs="Tahoma"/>
          <w:color w:val="26513F"/>
          <w:sz w:val="22"/>
          <w:szCs w:val="22"/>
        </w:rPr>
        <w:tab/>
      </w:r>
      <w:r w:rsidR="00F444C5" w:rsidRPr="000C1E0B">
        <w:rPr>
          <w:rFonts w:ascii="Calibri" w:hAnsi="Calibri" w:cs="Tahoma"/>
          <w:color w:val="26513F"/>
          <w:sz w:val="22"/>
          <w:szCs w:val="22"/>
        </w:rPr>
        <w:tab/>
      </w:r>
      <w:r w:rsidR="00F444C5" w:rsidRPr="000C1E0B">
        <w:rPr>
          <w:rFonts w:ascii="Calibri" w:hAnsi="Calibri" w:cs="Tahoma"/>
          <w:color w:val="26513F"/>
          <w:sz w:val="22"/>
          <w:szCs w:val="22"/>
        </w:rPr>
        <w:tab/>
      </w:r>
      <w:r w:rsidR="00293E2F" w:rsidRPr="000C1E0B">
        <w:rPr>
          <w:rFonts w:ascii="Calibri" w:hAnsi="Calibri" w:cs="Tahoma"/>
          <w:color w:val="26513F"/>
          <w:sz w:val="22"/>
          <w:szCs w:val="22"/>
        </w:rPr>
        <w:t xml:space="preserve">b) Que la cuantía de las cuotas vencidas y no satisfechas equivalgan al menos: </w:t>
      </w:r>
    </w:p>
    <w:p w:rsidR="00F444C5" w:rsidRPr="000C1E0B" w:rsidRDefault="00F444C5" w:rsidP="00293E2F">
      <w:pPr>
        <w:tabs>
          <w:tab w:val="left" w:pos="284"/>
        </w:tabs>
        <w:jc w:val="both"/>
        <w:rPr>
          <w:rFonts w:ascii="Calibri" w:hAnsi="Calibri" w:cs="Tahoma"/>
          <w:color w:val="26513F"/>
          <w:sz w:val="22"/>
          <w:szCs w:val="22"/>
        </w:rPr>
      </w:pPr>
    </w:p>
    <w:p w:rsidR="006E0D6B" w:rsidRPr="000C1E0B" w:rsidRDefault="00293E2F" w:rsidP="00F444C5">
      <w:pPr>
        <w:tabs>
          <w:tab w:val="left" w:pos="284"/>
        </w:tabs>
        <w:ind w:left="2124"/>
        <w:jc w:val="both"/>
        <w:rPr>
          <w:rFonts w:ascii="Calibri" w:hAnsi="Calibri" w:cs="Tahoma"/>
          <w:color w:val="26513F"/>
          <w:sz w:val="22"/>
          <w:szCs w:val="22"/>
        </w:rPr>
      </w:pPr>
      <w:r w:rsidRPr="000C1E0B">
        <w:rPr>
          <w:rFonts w:ascii="Calibri" w:hAnsi="Calibri" w:cs="Tahoma"/>
          <w:color w:val="26513F"/>
          <w:sz w:val="22"/>
          <w:szCs w:val="22"/>
        </w:rPr>
        <w:t xml:space="preserve">i. Al tres por ciento de la cuantía del capital concedido, si la mora se produjera dentro de la primera mitad de la duración del préstamo. Se considerará cumplido este requisito cuando las cuotas vencidas y no satisfechas equivalgan al impago de doce plazos mensuales o un número de cuotas tal que suponga que el deudor ha incumplido su obligación por un plazo al </w:t>
      </w:r>
      <w:r w:rsidR="00D6565B" w:rsidRPr="000C1E0B">
        <w:rPr>
          <w:rFonts w:ascii="Calibri" w:hAnsi="Calibri" w:cs="Tahoma"/>
          <w:color w:val="26513F"/>
          <w:sz w:val="22"/>
          <w:szCs w:val="22"/>
        </w:rPr>
        <w:t>menos equivalente a doce meses.</w:t>
      </w:r>
    </w:p>
    <w:p w:rsidR="00D6565B" w:rsidRPr="000C1E0B" w:rsidRDefault="00D6565B" w:rsidP="00F444C5">
      <w:pPr>
        <w:tabs>
          <w:tab w:val="left" w:pos="284"/>
        </w:tabs>
        <w:ind w:left="2124"/>
        <w:jc w:val="both"/>
        <w:rPr>
          <w:rFonts w:ascii="Calibri" w:hAnsi="Calibri" w:cs="Tahoma"/>
          <w:color w:val="26513F"/>
          <w:sz w:val="22"/>
          <w:szCs w:val="22"/>
        </w:rPr>
      </w:pPr>
    </w:p>
    <w:p w:rsidR="006E0D6B" w:rsidRPr="000C1E0B" w:rsidRDefault="00293E2F" w:rsidP="00F444C5">
      <w:pPr>
        <w:tabs>
          <w:tab w:val="left" w:pos="284"/>
        </w:tabs>
        <w:ind w:left="2124"/>
        <w:jc w:val="both"/>
        <w:rPr>
          <w:rFonts w:ascii="Calibri" w:hAnsi="Calibri" w:cs="Tahoma"/>
          <w:color w:val="26513F"/>
          <w:sz w:val="22"/>
          <w:szCs w:val="22"/>
        </w:rPr>
      </w:pPr>
      <w:r w:rsidRPr="000C1E0B">
        <w:rPr>
          <w:rFonts w:ascii="Calibri" w:hAnsi="Calibri" w:cs="Tahoma"/>
          <w:color w:val="26513F"/>
          <w:sz w:val="22"/>
          <w:szCs w:val="22"/>
        </w:rPr>
        <w:t>ii. Al siete por ciento de la cuantía del capital concedido, si la mora se produjera dentro de la segunda mitad de la duración del préstamo. Se considerará cumplido este requisito cuando las cuotas vencidas y no satisfechas equivalgan al impago de quince plazos mensuales o un número de cuotas tal que suponga que el deudor ha incumplido su obligación por un plazo al menos equivalente a quince meses.</w:t>
      </w:r>
    </w:p>
    <w:p w:rsidR="00F444C5" w:rsidRPr="000C1E0B" w:rsidRDefault="00F444C5" w:rsidP="00F444C5">
      <w:pPr>
        <w:tabs>
          <w:tab w:val="left" w:pos="284"/>
        </w:tabs>
        <w:ind w:left="2124"/>
        <w:jc w:val="both"/>
        <w:rPr>
          <w:rFonts w:ascii="Calibri" w:hAnsi="Calibri" w:cs="Tahoma"/>
          <w:color w:val="26513F"/>
          <w:sz w:val="22"/>
          <w:szCs w:val="22"/>
        </w:rPr>
      </w:pPr>
    </w:p>
    <w:p w:rsidR="00CC7CE5" w:rsidRPr="000C1E0B" w:rsidRDefault="00293E2F" w:rsidP="00F444C5">
      <w:pPr>
        <w:tabs>
          <w:tab w:val="left" w:pos="284"/>
        </w:tabs>
        <w:ind w:left="1416"/>
        <w:jc w:val="both"/>
        <w:rPr>
          <w:rFonts w:ascii="Calibri" w:hAnsi="Calibri" w:cs="Tahoma"/>
          <w:color w:val="26513F"/>
          <w:sz w:val="22"/>
          <w:szCs w:val="22"/>
        </w:rPr>
      </w:pPr>
      <w:r w:rsidRPr="000C1E0B">
        <w:rPr>
          <w:rFonts w:ascii="Calibri" w:hAnsi="Calibri" w:cs="Tahoma"/>
          <w:color w:val="26513F"/>
          <w:sz w:val="22"/>
          <w:szCs w:val="22"/>
        </w:rPr>
        <w:t>c) Que el prestamista haya requerido el pago al prestatario concediéndole un plazo de al menos un mes para su cumplimiento y advirtiéndole de que, de no ser atendido, reclamará el reembolso total adeudado del préstamo.</w:t>
      </w:r>
    </w:p>
    <w:p w:rsidR="00173EEC" w:rsidRPr="000C1E0B" w:rsidRDefault="00173EEC" w:rsidP="005944E7">
      <w:pPr>
        <w:tabs>
          <w:tab w:val="left" w:pos="284"/>
        </w:tabs>
        <w:jc w:val="both"/>
        <w:rPr>
          <w:rFonts w:ascii="Calibri" w:hAnsi="Calibri" w:cs="Tahoma"/>
          <w:color w:val="26513F"/>
          <w:sz w:val="22"/>
          <w:szCs w:val="22"/>
        </w:rPr>
      </w:pPr>
    </w:p>
    <w:p w:rsidR="00293E2F" w:rsidRPr="000C1E0B" w:rsidRDefault="00293E2F" w:rsidP="00F444C5">
      <w:pPr>
        <w:numPr>
          <w:ilvl w:val="0"/>
          <w:numId w:val="12"/>
        </w:numPr>
        <w:tabs>
          <w:tab w:val="left" w:pos="284"/>
        </w:tabs>
        <w:jc w:val="both"/>
        <w:rPr>
          <w:rFonts w:ascii="Calibri" w:hAnsi="Calibri" w:cs="Tahoma"/>
          <w:color w:val="26513F"/>
          <w:sz w:val="22"/>
          <w:szCs w:val="22"/>
        </w:rPr>
      </w:pPr>
      <w:r w:rsidRPr="000C1E0B">
        <w:rPr>
          <w:rFonts w:ascii="Calibri" w:hAnsi="Calibri" w:cs="Tahoma"/>
          <w:color w:val="26513F"/>
          <w:sz w:val="22"/>
          <w:szCs w:val="22"/>
        </w:rPr>
        <w:t>Adicionalmente, el incumplimiento de otras obligaciones del contrato podrá acarrear a los prestatarios y/o fiadores graves consecuencias, como por ejemplo el embargo o la venta forzosa de todos sus bienes presentes o futuros, así como los que se encontraran gravados en garantía del préstamo, la inscripción en ficheros de solvencia patrimonial y crédito, la dificultad para la obtención de un crédito, así como el devengo de los gastos y costas, intereses y comisiones deriva</w:t>
      </w:r>
      <w:r w:rsidR="003038DF" w:rsidRPr="000C1E0B">
        <w:rPr>
          <w:rFonts w:ascii="Calibri" w:hAnsi="Calibri" w:cs="Tahoma"/>
          <w:color w:val="26513F"/>
          <w:sz w:val="22"/>
          <w:szCs w:val="22"/>
        </w:rPr>
        <w:t>dos del impago o incumplimiento.</w:t>
      </w:r>
    </w:p>
    <w:p w:rsidR="00243856" w:rsidRPr="000C1E0B" w:rsidRDefault="00243856" w:rsidP="00243856">
      <w:pPr>
        <w:tabs>
          <w:tab w:val="left" w:pos="284"/>
        </w:tabs>
        <w:jc w:val="both"/>
        <w:rPr>
          <w:rFonts w:ascii="Calibri" w:hAnsi="Calibri" w:cs="Tahoma"/>
          <w:color w:val="26513F"/>
          <w:sz w:val="22"/>
          <w:szCs w:val="22"/>
        </w:rPr>
      </w:pPr>
    </w:p>
    <w:p w:rsidR="003C6F50" w:rsidRPr="000C1E0B" w:rsidRDefault="003C6F50" w:rsidP="003C6F50">
      <w:pPr>
        <w:pStyle w:val="Encabezado"/>
        <w:numPr>
          <w:ilvl w:val="0"/>
          <w:numId w:val="2"/>
        </w:numPr>
        <w:tabs>
          <w:tab w:val="clear" w:pos="720"/>
          <w:tab w:val="num" w:pos="300"/>
        </w:tabs>
        <w:ind w:left="300" w:hanging="300"/>
        <w:rPr>
          <w:rFonts w:ascii="Calibri" w:hAnsi="Calibri"/>
          <w:b/>
          <w:bCs/>
          <w:color w:val="26513F"/>
        </w:rPr>
      </w:pPr>
      <w:r w:rsidRPr="000C1E0B">
        <w:rPr>
          <w:rFonts w:ascii="Calibri" w:hAnsi="Calibri"/>
          <w:b/>
          <w:bCs/>
          <w:color w:val="26513F"/>
        </w:rPr>
        <w:t>TIPO DE INTERÉS</w:t>
      </w:r>
    </w:p>
    <w:p w:rsidR="00243856" w:rsidRPr="000C1E0B" w:rsidRDefault="00243856" w:rsidP="00243856">
      <w:pPr>
        <w:pStyle w:val="Encabezado"/>
        <w:ind w:left="300"/>
        <w:rPr>
          <w:rFonts w:ascii="Calibri" w:hAnsi="Calibri"/>
          <w:b/>
          <w:bCs/>
          <w:color w:val="26513F"/>
        </w:rPr>
      </w:pPr>
    </w:p>
    <w:p w:rsidR="003C6F50" w:rsidRDefault="003C6F50" w:rsidP="007F12C8">
      <w:pPr>
        <w:numPr>
          <w:ilvl w:val="0"/>
          <w:numId w:val="4"/>
        </w:numPr>
        <w:tabs>
          <w:tab w:val="left" w:pos="426"/>
        </w:tabs>
        <w:ind w:hanging="720"/>
        <w:rPr>
          <w:rFonts w:ascii="Calibri" w:hAnsi="Calibri" w:cs="Tahoma"/>
          <w:b/>
          <w:color w:val="26513F"/>
          <w:sz w:val="22"/>
          <w:szCs w:val="22"/>
        </w:rPr>
      </w:pPr>
      <w:r w:rsidRPr="000C1E0B">
        <w:rPr>
          <w:rFonts w:ascii="Calibri" w:hAnsi="Calibri" w:cs="Tahoma"/>
          <w:b/>
          <w:color w:val="26513F"/>
          <w:sz w:val="22"/>
          <w:szCs w:val="22"/>
        </w:rPr>
        <w:t>Clase y nivel del tipo de interés aplicable</w:t>
      </w:r>
      <w:r w:rsidR="004C7F03" w:rsidRPr="000C1E0B">
        <w:rPr>
          <w:rFonts w:ascii="Calibri" w:hAnsi="Calibri" w:cs="Tahoma"/>
          <w:b/>
          <w:color w:val="26513F"/>
          <w:sz w:val="22"/>
          <w:szCs w:val="22"/>
        </w:rPr>
        <w:t xml:space="preserve"> (bonificado)</w:t>
      </w:r>
      <w:r w:rsidR="0023769E" w:rsidRPr="000C1E0B">
        <w:rPr>
          <w:rFonts w:ascii="Calibri" w:hAnsi="Calibri" w:cs="Tahoma"/>
          <w:b/>
          <w:color w:val="26513F"/>
          <w:sz w:val="22"/>
          <w:szCs w:val="22"/>
        </w:rPr>
        <w:t>:</w:t>
      </w:r>
    </w:p>
    <w:p w:rsidR="00E3686A" w:rsidRPr="000C1E0B" w:rsidRDefault="00E3686A" w:rsidP="00E3686A">
      <w:pPr>
        <w:tabs>
          <w:tab w:val="left" w:pos="426"/>
        </w:tabs>
        <w:rPr>
          <w:rFonts w:ascii="Calibri" w:hAnsi="Calibri" w:cs="Tahoma"/>
          <w:b/>
          <w:color w:val="26513F"/>
          <w:sz w:val="22"/>
          <w:szCs w:val="22"/>
        </w:rPr>
      </w:pPr>
    </w:p>
    <w:p w:rsidR="006D6C1A" w:rsidRPr="000C1E0B" w:rsidRDefault="00BB43AA" w:rsidP="006D6C1A">
      <w:pPr>
        <w:tabs>
          <w:tab w:val="left" w:pos="426"/>
        </w:tabs>
        <w:ind w:left="720"/>
        <w:rPr>
          <w:rFonts w:ascii="Calibri" w:hAnsi="Calibri" w:cs="Tahoma"/>
          <w:b/>
          <w:color w:val="26513F"/>
          <w:sz w:val="22"/>
          <w:szCs w:val="22"/>
        </w:rPr>
      </w:pPr>
      <w:r w:rsidRPr="00BB43AA">
        <w:rPr>
          <w:rFonts w:ascii="Calibri" w:hAnsi="Calibri"/>
          <w:b/>
          <w:bCs/>
          <w:noProof/>
          <w:color w:val="26513F"/>
        </w:rPr>
        <w:pict>
          <v:rect id="Rectangle 3" o:spid="_x0000_s1026" style="position:absolute;left:0;text-align:left;margin-left:65.25pt;margin-top:11.15pt;width:20.15pt;height:16.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" filled="f"/>
        </w:pict>
      </w:r>
    </w:p>
    <w:p w:rsidR="003C6F50" w:rsidRPr="000C1E0B" w:rsidRDefault="006D6C1A" w:rsidP="003C6F50">
      <w:pPr>
        <w:numPr>
          <w:ilvl w:val="0"/>
          <w:numId w:val="3"/>
        </w:numPr>
        <w:tabs>
          <w:tab w:val="left" w:pos="1050"/>
        </w:tabs>
        <w:jc w:val="both"/>
        <w:rPr>
          <w:rFonts w:ascii="Calibri" w:hAnsi="Calibri" w:cs="Arial"/>
          <w:i/>
          <w:sz w:val="22"/>
          <w:szCs w:val="22"/>
        </w:rPr>
      </w:pPr>
      <w:r w:rsidRPr="000C1E0B">
        <w:rPr>
          <w:rFonts w:ascii="Calibri" w:hAnsi="Calibri" w:cs="Tahoma"/>
          <w:b/>
          <w:i/>
          <w:color w:val="26513F"/>
          <w:sz w:val="22"/>
          <w:szCs w:val="22"/>
        </w:rPr>
        <w:t xml:space="preserve">X </w:t>
      </w:r>
      <w:r w:rsidRPr="000C1E0B">
        <w:rPr>
          <w:rFonts w:ascii="Calibri" w:hAnsi="Calibri" w:cs="Tahoma"/>
          <w:b/>
          <w:i/>
          <w:color w:val="26513F"/>
          <w:sz w:val="22"/>
          <w:szCs w:val="22"/>
        </w:rPr>
        <w:tab/>
      </w:r>
      <w:r w:rsidR="003C6F50" w:rsidRPr="000C1E0B">
        <w:rPr>
          <w:rFonts w:ascii="Calibri" w:hAnsi="Calibri" w:cs="Tahoma"/>
          <w:b/>
          <w:i/>
          <w:color w:val="26513F"/>
          <w:sz w:val="22"/>
          <w:szCs w:val="22"/>
        </w:rPr>
        <w:t>Fijo.</w:t>
      </w:r>
      <w:r w:rsidR="003C6F50" w:rsidRPr="000C1E0B">
        <w:rPr>
          <w:rFonts w:ascii="Calibri" w:hAnsi="Calibri" w:cs="Tahoma"/>
          <w:b/>
          <w:i/>
          <w:color w:val="26513F"/>
          <w:sz w:val="22"/>
          <w:szCs w:val="22"/>
        </w:rPr>
        <w:tab/>
      </w:r>
      <w:bookmarkStart w:id="2" w:name="Texto13"/>
      <w:r w:rsidRPr="000C1E0B">
        <w:rPr>
          <w:rFonts w:ascii="Calibri" w:hAnsi="Calibri" w:cs="Tahoma"/>
          <w:b/>
          <w:i/>
          <w:color w:val="26513F"/>
          <w:sz w:val="22"/>
          <w:szCs w:val="22"/>
        </w:rPr>
        <w:tab/>
      </w:r>
      <w:r w:rsidR="004C7F03" w:rsidRPr="000C1E0B">
        <w:rPr>
          <w:rFonts w:ascii="Calibri" w:hAnsi="Calibri" w:cs="Tahoma"/>
          <w:b/>
          <w:i/>
          <w:color w:val="26513F"/>
          <w:sz w:val="22"/>
          <w:szCs w:val="22"/>
        </w:rPr>
        <w:t xml:space="preserve">DEL </w:t>
      </w:r>
      <w:r w:rsidR="009E50AE" w:rsidRPr="000C1E0B">
        <w:rPr>
          <w:rFonts w:ascii="Calibri" w:hAnsi="Calibri" w:cs="Tahoma"/>
          <w:b/>
          <w:i/>
          <w:color w:val="26513F"/>
          <w:sz w:val="22"/>
          <w:szCs w:val="22"/>
        </w:rPr>
        <w:t>2,50</w:t>
      </w:r>
      <w:r w:rsidR="004C7F03" w:rsidRPr="000C1E0B">
        <w:rPr>
          <w:rFonts w:ascii="Calibri" w:hAnsi="Calibri" w:cs="Tahoma"/>
          <w:b/>
          <w:i/>
          <w:color w:val="26513F"/>
          <w:sz w:val="22"/>
          <w:szCs w:val="22"/>
        </w:rPr>
        <w:t>% AL 3,50%</w:t>
      </w:r>
      <w:bookmarkEnd w:id="2"/>
      <w:r w:rsidR="00D92C9B" w:rsidRPr="000C1E0B">
        <w:rPr>
          <w:rFonts w:ascii="Calibri" w:hAnsi="Calibri" w:cs="Tahoma"/>
          <w:b/>
          <w:i/>
          <w:color w:val="26513F"/>
          <w:sz w:val="22"/>
          <w:szCs w:val="22"/>
        </w:rPr>
        <w:tab/>
      </w:r>
      <w:r w:rsidR="009E50AE" w:rsidRPr="000C1E0B">
        <w:rPr>
          <w:rFonts w:ascii="Calibri" w:hAnsi="Calibri" w:cs="Tahoma"/>
          <w:i/>
          <w:color w:val="26513F"/>
          <w:sz w:val="22"/>
          <w:szCs w:val="22"/>
        </w:rPr>
        <w:t>24</w:t>
      </w:r>
      <w:r w:rsidRPr="000C1E0B">
        <w:rPr>
          <w:rFonts w:ascii="Calibri" w:hAnsi="Calibri" w:cs="Tahoma"/>
          <w:i/>
          <w:color w:val="26513F"/>
          <w:sz w:val="22"/>
          <w:szCs w:val="22"/>
        </w:rPr>
        <w:t xml:space="preserve"> primeros meses</w:t>
      </w:r>
    </w:p>
    <w:p w:rsidR="00D92C9B" w:rsidRPr="000C1E0B" w:rsidRDefault="00D92C9B" w:rsidP="00CE43B9">
      <w:pPr>
        <w:tabs>
          <w:tab w:val="left" w:pos="1050"/>
        </w:tabs>
        <w:ind w:left="1440"/>
        <w:jc w:val="both"/>
        <w:rPr>
          <w:rFonts w:ascii="Calibri" w:hAnsi="Calibri" w:cs="Tahoma"/>
          <w:b/>
          <w:i/>
          <w:color w:val="26513F"/>
          <w:sz w:val="22"/>
          <w:szCs w:val="22"/>
        </w:rPr>
      </w:pPr>
    </w:p>
    <w:p w:rsidR="00D92C9B" w:rsidRDefault="00D92C9B" w:rsidP="00CE43B9">
      <w:pPr>
        <w:tabs>
          <w:tab w:val="left" w:pos="1050"/>
        </w:tabs>
        <w:ind w:left="2124"/>
        <w:jc w:val="both"/>
        <w:rPr>
          <w:rFonts w:ascii="Calibri" w:hAnsi="Calibri" w:cs="Tahoma"/>
          <w:color w:val="26513F"/>
          <w:sz w:val="22"/>
          <w:szCs w:val="22"/>
        </w:rPr>
      </w:pPr>
      <w:r w:rsidRPr="000C1E0B">
        <w:rPr>
          <w:rFonts w:ascii="Calibri" w:hAnsi="Calibri" w:cs="Tahoma"/>
          <w:color w:val="26513F"/>
          <w:sz w:val="22"/>
          <w:szCs w:val="22"/>
        </w:rPr>
        <w:t>El tipo de interés permanecerá constante durante el plazo indicado. Esto supone que no se verá beneficiado de posibles caídas de los tipos de interés.</w:t>
      </w:r>
    </w:p>
    <w:p w:rsidR="00E3686A" w:rsidRDefault="00E3686A" w:rsidP="00CE43B9">
      <w:pPr>
        <w:tabs>
          <w:tab w:val="left" w:pos="1050"/>
        </w:tabs>
        <w:ind w:left="2124"/>
        <w:jc w:val="both"/>
        <w:rPr>
          <w:rFonts w:ascii="Calibri" w:hAnsi="Calibri" w:cs="Tahoma"/>
          <w:color w:val="26513F"/>
          <w:sz w:val="22"/>
          <w:szCs w:val="22"/>
        </w:rPr>
      </w:pPr>
    </w:p>
    <w:p w:rsidR="00E3686A" w:rsidRPr="000C1E0B" w:rsidRDefault="00E3686A" w:rsidP="00CE43B9">
      <w:pPr>
        <w:tabs>
          <w:tab w:val="left" w:pos="1050"/>
        </w:tabs>
        <w:ind w:left="2124"/>
        <w:jc w:val="both"/>
        <w:rPr>
          <w:rFonts w:ascii="Calibri" w:hAnsi="Calibri" w:cs="Arial"/>
          <w:sz w:val="22"/>
          <w:szCs w:val="22"/>
        </w:rPr>
      </w:pPr>
    </w:p>
    <w:p w:rsidR="006D6C1A" w:rsidRPr="000C1E0B" w:rsidRDefault="00BB43AA" w:rsidP="00CE43B9">
      <w:pPr>
        <w:tabs>
          <w:tab w:val="left" w:pos="1050"/>
        </w:tabs>
        <w:ind w:left="1440"/>
        <w:jc w:val="both"/>
        <w:rPr>
          <w:rFonts w:ascii="Calibri" w:hAnsi="Calibri" w:cs="Arial"/>
          <w:i/>
          <w:sz w:val="22"/>
          <w:szCs w:val="22"/>
        </w:rPr>
      </w:pPr>
      <w:r>
        <w:rPr>
          <w:rFonts w:ascii="Calibri" w:hAnsi="Calibri" w:cs="Arial"/>
          <w:i/>
          <w:noProof/>
          <w:sz w:val="22"/>
          <w:szCs w:val="22"/>
        </w:rPr>
        <w:pict>
          <v:rect id="Rectangle 4" o:spid="_x0000_s1027" style="position:absolute;left:0;text-align:left;margin-left:65.25pt;margin-top:12.55pt;width:20.15pt;height:16.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" filled="f"/>
        </w:pict>
      </w:r>
    </w:p>
    <w:p w:rsidR="002B2298" w:rsidRPr="000C1E0B" w:rsidRDefault="006D6C1A" w:rsidP="00CE43B9">
      <w:pPr>
        <w:numPr>
          <w:ilvl w:val="0"/>
          <w:numId w:val="3"/>
        </w:numPr>
        <w:tabs>
          <w:tab w:val="left" w:pos="1050"/>
        </w:tabs>
        <w:jc w:val="both"/>
        <w:rPr>
          <w:rFonts w:ascii="Calibri" w:hAnsi="Calibri" w:cs="Arial"/>
          <w:sz w:val="22"/>
          <w:szCs w:val="22"/>
        </w:rPr>
      </w:pPr>
      <w:r w:rsidRPr="000C1E0B">
        <w:rPr>
          <w:rFonts w:ascii="Calibri" w:hAnsi="Calibri" w:cs="Tahoma"/>
          <w:b/>
          <w:i/>
          <w:color w:val="26513F"/>
          <w:sz w:val="22"/>
          <w:szCs w:val="22"/>
        </w:rPr>
        <w:t xml:space="preserve">X </w:t>
      </w:r>
      <w:r w:rsidRPr="000C1E0B">
        <w:rPr>
          <w:rFonts w:ascii="Calibri" w:hAnsi="Calibri" w:cs="Tahoma"/>
          <w:b/>
          <w:i/>
          <w:color w:val="26513F"/>
          <w:sz w:val="22"/>
          <w:szCs w:val="22"/>
        </w:rPr>
        <w:tab/>
      </w:r>
      <w:r w:rsidR="003C6F50" w:rsidRPr="000C1E0B">
        <w:rPr>
          <w:rFonts w:ascii="Calibri" w:hAnsi="Calibri" w:cs="Tahoma"/>
          <w:b/>
          <w:i/>
          <w:color w:val="26513F"/>
          <w:sz w:val="22"/>
          <w:szCs w:val="22"/>
        </w:rPr>
        <w:t>Variable.</w:t>
      </w:r>
      <w:r w:rsidRPr="000C1E0B">
        <w:rPr>
          <w:rFonts w:ascii="Calibri" w:hAnsi="Calibri" w:cs="Tahoma"/>
          <w:b/>
          <w:i/>
          <w:color w:val="26513F"/>
          <w:sz w:val="22"/>
          <w:szCs w:val="22"/>
        </w:rPr>
        <w:tab/>
        <w:t xml:space="preserve">Desde Índice de referencia + </w:t>
      </w:r>
      <w:r w:rsidR="009E50AE" w:rsidRPr="000C1E0B">
        <w:rPr>
          <w:rFonts w:ascii="Calibri" w:hAnsi="Calibri" w:cs="Tahoma"/>
          <w:b/>
          <w:i/>
          <w:color w:val="26513F"/>
          <w:sz w:val="22"/>
          <w:szCs w:val="22"/>
        </w:rPr>
        <w:t>2</w:t>
      </w:r>
      <w:r w:rsidR="00D92C9B" w:rsidRPr="000C1E0B">
        <w:rPr>
          <w:rFonts w:ascii="Calibri" w:hAnsi="Calibri" w:cs="Tahoma"/>
          <w:b/>
          <w:i/>
          <w:color w:val="26513F"/>
          <w:sz w:val="22"/>
          <w:szCs w:val="22"/>
        </w:rPr>
        <w:t>,</w:t>
      </w:r>
      <w:r w:rsidR="009E50AE" w:rsidRPr="000C1E0B">
        <w:rPr>
          <w:rFonts w:ascii="Calibri" w:hAnsi="Calibri" w:cs="Tahoma"/>
          <w:b/>
          <w:i/>
          <w:color w:val="26513F"/>
          <w:sz w:val="22"/>
          <w:szCs w:val="22"/>
        </w:rPr>
        <w:t>50</w:t>
      </w:r>
      <w:r w:rsidR="00D92C9B" w:rsidRPr="000C1E0B">
        <w:rPr>
          <w:rFonts w:ascii="Calibri" w:hAnsi="Calibri" w:cs="Tahoma"/>
          <w:b/>
          <w:i/>
          <w:color w:val="26513F"/>
          <w:sz w:val="22"/>
          <w:szCs w:val="22"/>
        </w:rPr>
        <w:t>%</w:t>
      </w:r>
      <w:r w:rsidR="00D92C9B" w:rsidRPr="000C1E0B">
        <w:rPr>
          <w:rFonts w:ascii="Calibri" w:hAnsi="Calibri" w:cs="Tahoma"/>
          <w:b/>
          <w:i/>
          <w:color w:val="26513F"/>
          <w:sz w:val="22"/>
          <w:szCs w:val="22"/>
        </w:rPr>
        <w:tab/>
      </w:r>
      <w:r w:rsidR="00D92C9B" w:rsidRPr="000C1E0B">
        <w:rPr>
          <w:rFonts w:ascii="Calibri" w:hAnsi="Calibri" w:cs="Tahoma"/>
          <w:i/>
          <w:color w:val="26513F"/>
          <w:sz w:val="22"/>
          <w:szCs w:val="22"/>
        </w:rPr>
        <w:t>resto plazo solicitado</w:t>
      </w:r>
    </w:p>
    <w:p w:rsidR="00D92C9B" w:rsidRPr="000C1E0B" w:rsidRDefault="00D92C9B" w:rsidP="00CE43B9">
      <w:pPr>
        <w:tabs>
          <w:tab w:val="left" w:pos="1050"/>
        </w:tabs>
        <w:ind w:left="1440"/>
        <w:jc w:val="both"/>
        <w:rPr>
          <w:rFonts w:ascii="Calibri" w:hAnsi="Calibri" w:cs="Arial"/>
          <w:sz w:val="22"/>
          <w:szCs w:val="22"/>
        </w:rPr>
      </w:pPr>
      <w:r w:rsidRPr="000C1E0B">
        <w:rPr>
          <w:rFonts w:ascii="Calibri" w:hAnsi="Calibri" w:cs="Tahoma"/>
          <w:b/>
          <w:i/>
          <w:color w:val="26513F"/>
          <w:sz w:val="22"/>
          <w:szCs w:val="22"/>
        </w:rPr>
        <w:tab/>
      </w:r>
      <w:r w:rsidRPr="000C1E0B">
        <w:rPr>
          <w:rFonts w:ascii="Calibri" w:hAnsi="Calibri" w:cs="Tahoma"/>
          <w:b/>
          <w:i/>
          <w:color w:val="26513F"/>
          <w:sz w:val="22"/>
          <w:szCs w:val="22"/>
        </w:rPr>
        <w:tab/>
      </w:r>
      <w:r w:rsidRPr="000C1E0B">
        <w:rPr>
          <w:rFonts w:ascii="Calibri" w:hAnsi="Calibri" w:cs="Tahoma"/>
          <w:b/>
          <w:i/>
          <w:color w:val="26513F"/>
          <w:sz w:val="22"/>
          <w:szCs w:val="22"/>
        </w:rPr>
        <w:tab/>
        <w:t xml:space="preserve">Hasta Índice de referencia + </w:t>
      </w:r>
      <w:r w:rsidR="004C7F03" w:rsidRPr="000C1E0B">
        <w:rPr>
          <w:rFonts w:ascii="Calibri" w:hAnsi="Calibri" w:cs="Tahoma"/>
          <w:b/>
          <w:i/>
          <w:color w:val="26513F"/>
          <w:sz w:val="22"/>
          <w:szCs w:val="22"/>
        </w:rPr>
        <w:t>3,50</w:t>
      </w:r>
      <w:r w:rsidRPr="000C1E0B">
        <w:rPr>
          <w:rFonts w:ascii="Calibri" w:hAnsi="Calibri" w:cs="Tahoma"/>
          <w:b/>
          <w:i/>
          <w:color w:val="26513F"/>
          <w:sz w:val="22"/>
          <w:szCs w:val="22"/>
        </w:rPr>
        <w:t xml:space="preserve">% </w:t>
      </w:r>
      <w:r w:rsidR="00243856" w:rsidRPr="000C1E0B">
        <w:rPr>
          <w:rFonts w:ascii="Calibri" w:hAnsi="Calibri" w:cs="Tahoma"/>
          <w:b/>
          <w:i/>
          <w:color w:val="26513F"/>
          <w:sz w:val="22"/>
          <w:szCs w:val="22"/>
        </w:rPr>
        <w:tab/>
      </w:r>
      <w:r w:rsidR="00243856" w:rsidRPr="000C1E0B">
        <w:rPr>
          <w:rFonts w:ascii="Calibri" w:hAnsi="Calibri" w:cs="Tahoma"/>
          <w:i/>
          <w:color w:val="26513F"/>
          <w:sz w:val="22"/>
          <w:szCs w:val="22"/>
        </w:rPr>
        <w:t>resto plazo solicitado</w:t>
      </w:r>
    </w:p>
    <w:p w:rsidR="007711CC" w:rsidRPr="000C1E0B" w:rsidRDefault="007711CC" w:rsidP="00CE43B9">
      <w:pPr>
        <w:autoSpaceDE w:val="0"/>
        <w:autoSpaceDN w:val="0"/>
        <w:adjustRightInd w:val="0"/>
        <w:jc w:val="both"/>
        <w:rPr>
          <w:rFonts w:ascii="Calibri" w:hAnsi="Calibri" w:cs="Tahoma"/>
          <w:color w:val="26513F"/>
          <w:sz w:val="22"/>
          <w:szCs w:val="22"/>
        </w:rPr>
      </w:pPr>
    </w:p>
    <w:p w:rsidR="00EA5904" w:rsidRPr="000C1E0B" w:rsidRDefault="00D92C9B" w:rsidP="00CE43B9">
      <w:pPr>
        <w:autoSpaceDE w:val="0"/>
        <w:autoSpaceDN w:val="0"/>
        <w:adjustRightInd w:val="0"/>
        <w:ind w:left="2124"/>
        <w:jc w:val="both"/>
        <w:rPr>
          <w:rFonts w:ascii="Calibri" w:hAnsi="Calibri" w:cs="Tahoma"/>
          <w:color w:val="26513F"/>
          <w:sz w:val="22"/>
          <w:szCs w:val="22"/>
        </w:rPr>
      </w:pPr>
      <w:r w:rsidRPr="000C1E0B">
        <w:rPr>
          <w:rFonts w:ascii="Calibri" w:hAnsi="Calibri" w:cs="Tahoma"/>
          <w:color w:val="26513F"/>
          <w:sz w:val="22"/>
          <w:szCs w:val="22"/>
        </w:rPr>
        <w:t xml:space="preserve">El tipo de interés podrá variar como resultado de adicionar al Índice de referencia aplicable, un diferencial constante que podrá oscilar entre el </w:t>
      </w:r>
      <w:r w:rsidR="009E50AE" w:rsidRPr="000C1E0B">
        <w:rPr>
          <w:rFonts w:ascii="Calibri" w:hAnsi="Calibri" w:cs="Tahoma"/>
          <w:color w:val="26513F"/>
          <w:sz w:val="22"/>
          <w:szCs w:val="22"/>
        </w:rPr>
        <w:t>2</w:t>
      </w:r>
      <w:r w:rsidRPr="000C1E0B">
        <w:rPr>
          <w:rFonts w:ascii="Calibri" w:hAnsi="Calibri" w:cs="Tahoma"/>
          <w:color w:val="26513F"/>
          <w:sz w:val="22"/>
          <w:szCs w:val="22"/>
        </w:rPr>
        <w:t>,</w:t>
      </w:r>
      <w:r w:rsidR="009E50AE" w:rsidRPr="000C1E0B">
        <w:rPr>
          <w:rFonts w:ascii="Calibri" w:hAnsi="Calibri" w:cs="Tahoma"/>
          <w:color w:val="26513F"/>
          <w:sz w:val="22"/>
          <w:szCs w:val="22"/>
        </w:rPr>
        <w:t>50</w:t>
      </w:r>
      <w:r w:rsidRPr="000C1E0B">
        <w:rPr>
          <w:rFonts w:ascii="Calibri" w:hAnsi="Calibri" w:cs="Tahoma"/>
          <w:color w:val="26513F"/>
          <w:sz w:val="22"/>
          <w:szCs w:val="22"/>
        </w:rPr>
        <w:t xml:space="preserve">% y el </w:t>
      </w:r>
      <w:r w:rsidR="004C7F03" w:rsidRPr="000C1E0B">
        <w:rPr>
          <w:rFonts w:ascii="Calibri" w:hAnsi="Calibri" w:cs="Tahoma"/>
          <w:color w:val="26513F"/>
          <w:sz w:val="22"/>
          <w:szCs w:val="22"/>
        </w:rPr>
        <w:t>3,50</w:t>
      </w:r>
      <w:r w:rsidRPr="000C1E0B">
        <w:rPr>
          <w:rFonts w:ascii="Calibri" w:hAnsi="Calibri" w:cs="Tahoma"/>
          <w:color w:val="26513F"/>
          <w:sz w:val="22"/>
          <w:szCs w:val="22"/>
        </w:rPr>
        <w:t>%</w:t>
      </w:r>
      <w:r w:rsidR="004C7F03" w:rsidRPr="000C1E0B">
        <w:rPr>
          <w:rFonts w:ascii="Calibri" w:hAnsi="Calibri" w:cs="Tahoma"/>
          <w:color w:val="26513F"/>
          <w:sz w:val="22"/>
          <w:szCs w:val="22"/>
        </w:rPr>
        <w:t xml:space="preserve"> una vez bonificado</w:t>
      </w:r>
      <w:r w:rsidRPr="000C1E0B">
        <w:rPr>
          <w:rFonts w:ascii="Calibri" w:hAnsi="Calibri" w:cs="Tahoma"/>
          <w:color w:val="26513F"/>
          <w:sz w:val="22"/>
          <w:szCs w:val="22"/>
        </w:rPr>
        <w:t>. Esto supone que el coste de su préstamo se incrementará en caso de que los tipos de interés varíen al alza, o se reducirá en caso de que los tipos varíen a la baja.</w:t>
      </w:r>
    </w:p>
    <w:p w:rsidR="009A7434" w:rsidRPr="000C1E0B" w:rsidRDefault="009A7434" w:rsidP="00CE43B9">
      <w:pPr>
        <w:autoSpaceDE w:val="0"/>
        <w:autoSpaceDN w:val="0"/>
        <w:adjustRightInd w:val="0"/>
        <w:ind w:left="2124"/>
        <w:jc w:val="both"/>
        <w:rPr>
          <w:rFonts w:ascii="Calibri" w:hAnsi="Calibri" w:cs="Tahoma"/>
          <w:color w:val="26513F"/>
          <w:sz w:val="22"/>
          <w:szCs w:val="22"/>
        </w:rPr>
      </w:pPr>
    </w:p>
    <w:p w:rsidR="00EA5904" w:rsidRPr="000C1E0B" w:rsidRDefault="00D92C9B" w:rsidP="00CE43B9">
      <w:pPr>
        <w:autoSpaceDE w:val="0"/>
        <w:autoSpaceDN w:val="0"/>
        <w:adjustRightInd w:val="0"/>
        <w:ind w:left="2124"/>
        <w:jc w:val="both"/>
        <w:rPr>
          <w:rFonts w:ascii="Calibri" w:hAnsi="Calibri" w:cs="Tahoma"/>
          <w:color w:val="26513F"/>
          <w:sz w:val="22"/>
          <w:szCs w:val="22"/>
        </w:rPr>
      </w:pPr>
      <w:r w:rsidRPr="000C1E0B">
        <w:rPr>
          <w:rFonts w:ascii="Calibri" w:hAnsi="Calibri" w:cs="Tahoma"/>
          <w:color w:val="26513F"/>
          <w:sz w:val="22"/>
          <w:szCs w:val="22"/>
        </w:rPr>
        <w:t>El tipo de interés variable se revisará con periodicidad anual durante toda la vida del préstamo</w:t>
      </w:r>
      <w:r w:rsidR="00EA5904" w:rsidRPr="000C1E0B">
        <w:rPr>
          <w:rFonts w:ascii="Calibri" w:hAnsi="Calibri" w:cs="Tahoma"/>
          <w:color w:val="26513F"/>
          <w:sz w:val="22"/>
          <w:szCs w:val="22"/>
        </w:rPr>
        <w:t xml:space="preserve"> y podrá minorarse en función de los productos y servicios opcionales contratados según el apartado 4 siguiente.</w:t>
      </w:r>
    </w:p>
    <w:p w:rsidR="00EA5904" w:rsidRPr="000C1E0B" w:rsidRDefault="00EA5904" w:rsidP="00CE43B9">
      <w:pPr>
        <w:autoSpaceDE w:val="0"/>
        <w:autoSpaceDN w:val="0"/>
        <w:adjustRightInd w:val="0"/>
        <w:ind w:left="2124"/>
        <w:jc w:val="both"/>
        <w:rPr>
          <w:rFonts w:ascii="Calibri" w:hAnsi="Calibri" w:cs="Tahoma"/>
          <w:color w:val="26513F"/>
          <w:sz w:val="22"/>
          <w:szCs w:val="22"/>
        </w:rPr>
      </w:pPr>
    </w:p>
    <w:p w:rsidR="00EA5904" w:rsidRPr="000C1E0B" w:rsidRDefault="00EA5904" w:rsidP="00CE43B9">
      <w:pPr>
        <w:autoSpaceDE w:val="0"/>
        <w:autoSpaceDN w:val="0"/>
        <w:adjustRightInd w:val="0"/>
        <w:ind w:left="2124"/>
        <w:jc w:val="both"/>
        <w:rPr>
          <w:rFonts w:ascii="Calibri" w:hAnsi="Calibri" w:cs="Tahoma"/>
          <w:color w:val="26513F"/>
          <w:sz w:val="22"/>
          <w:szCs w:val="22"/>
        </w:rPr>
      </w:pPr>
      <w:r w:rsidRPr="000C1E0B">
        <w:rPr>
          <w:rFonts w:ascii="Calibri" w:hAnsi="Calibri" w:cs="Tahoma"/>
          <w:color w:val="26513F"/>
          <w:sz w:val="22"/>
          <w:szCs w:val="22"/>
        </w:rPr>
        <w:t>El Índice de referencia para el periodo de tipo de interés variable será EURIBOR a un año. Tipo de interés del Euro para operaciones de préstamo y crédito (EURIBOR) a doce meses de vencimiento. A efectos de lo establecido anteriormente, se entiende por EURIBOR (Euro Interbank Offered Rate) el ti</w:t>
      </w:r>
      <w:r w:rsidR="005E61C5" w:rsidRPr="000C1E0B">
        <w:rPr>
          <w:rFonts w:ascii="Calibri" w:hAnsi="Calibri" w:cs="Tahoma"/>
          <w:color w:val="26513F"/>
          <w:sz w:val="22"/>
          <w:szCs w:val="22"/>
        </w:rPr>
        <w:t>po de interés promovido por el I</w:t>
      </w:r>
      <w:r w:rsidRPr="000C1E0B">
        <w:rPr>
          <w:rFonts w:ascii="Calibri" w:hAnsi="Calibri" w:cs="Tahoma"/>
          <w:color w:val="26513F"/>
          <w:sz w:val="22"/>
          <w:szCs w:val="22"/>
        </w:rPr>
        <w:t>nstituto de Mercados Monetarios (EMMI). La aplicación de este índice implica que el coste del préstamo se incrementará en caso de que la evolución del índice varíe al alza.</w:t>
      </w:r>
    </w:p>
    <w:p w:rsidR="00D92C9B" w:rsidRPr="000C1E0B" w:rsidRDefault="00D92C9B" w:rsidP="003C6F50">
      <w:pPr>
        <w:autoSpaceDE w:val="0"/>
        <w:autoSpaceDN w:val="0"/>
        <w:adjustRightInd w:val="0"/>
        <w:rPr>
          <w:rFonts w:ascii="Calibri" w:hAnsi="Calibri" w:cs="Tahoma"/>
          <w:b/>
          <w:color w:val="26513F"/>
          <w:sz w:val="22"/>
          <w:szCs w:val="22"/>
        </w:rPr>
      </w:pPr>
    </w:p>
    <w:p w:rsidR="003C6F50" w:rsidRPr="000C1E0B" w:rsidRDefault="003C6F50" w:rsidP="003C6F50">
      <w:pPr>
        <w:pStyle w:val="Encabezado"/>
        <w:numPr>
          <w:ilvl w:val="0"/>
          <w:numId w:val="2"/>
        </w:numPr>
        <w:tabs>
          <w:tab w:val="clear" w:pos="720"/>
          <w:tab w:val="num" w:pos="300"/>
        </w:tabs>
        <w:ind w:left="300" w:hanging="300"/>
        <w:rPr>
          <w:rFonts w:ascii="Calibri" w:hAnsi="Calibri"/>
          <w:b/>
          <w:bCs/>
          <w:color w:val="26513F"/>
        </w:rPr>
      </w:pPr>
      <w:r w:rsidRPr="000C1E0B">
        <w:rPr>
          <w:rFonts w:ascii="Calibri" w:hAnsi="Calibri"/>
          <w:b/>
          <w:bCs/>
          <w:color w:val="26513F"/>
        </w:rPr>
        <w:t>VINCULACIONES Y GASTOS PREPARATORIOS</w:t>
      </w:r>
    </w:p>
    <w:p w:rsidR="00062C97" w:rsidRPr="000C1E0B" w:rsidRDefault="00062C97" w:rsidP="00062C97">
      <w:pPr>
        <w:pStyle w:val="Encabezado"/>
        <w:ind w:left="300"/>
        <w:rPr>
          <w:rFonts w:ascii="Calibri" w:hAnsi="Calibri"/>
          <w:b/>
          <w:bCs/>
          <w:color w:val="26513F"/>
        </w:rPr>
      </w:pPr>
    </w:p>
    <w:p w:rsidR="00062C97" w:rsidRPr="000C1E0B" w:rsidRDefault="00062C97" w:rsidP="00CE43B9">
      <w:pPr>
        <w:numPr>
          <w:ilvl w:val="0"/>
          <w:numId w:val="4"/>
        </w:numPr>
        <w:tabs>
          <w:tab w:val="left" w:pos="426"/>
        </w:tabs>
        <w:ind w:hanging="720"/>
        <w:jc w:val="both"/>
        <w:rPr>
          <w:rFonts w:ascii="Calibri" w:hAnsi="Calibri" w:cs="Tahoma"/>
          <w:b/>
          <w:color w:val="26513F"/>
          <w:sz w:val="22"/>
          <w:szCs w:val="22"/>
        </w:rPr>
      </w:pPr>
      <w:r w:rsidRPr="000C1E0B">
        <w:rPr>
          <w:rFonts w:ascii="Calibri" w:hAnsi="Calibri" w:cs="Tahoma"/>
          <w:b/>
          <w:color w:val="26513F"/>
          <w:sz w:val="22"/>
          <w:szCs w:val="22"/>
        </w:rPr>
        <w:t xml:space="preserve">Productos Vinculados: </w:t>
      </w:r>
      <w:r w:rsidRPr="000C1E0B">
        <w:rPr>
          <w:rFonts w:ascii="Calibri" w:hAnsi="Calibri" w:cs="Tahoma"/>
          <w:color w:val="26513F"/>
          <w:sz w:val="22"/>
          <w:szCs w:val="22"/>
        </w:rPr>
        <w:t>Para poder obtener el préstamo en las condiciones indicadas han de cumplirse los siguientes requisitos</w:t>
      </w:r>
      <w:r w:rsidR="0049635E" w:rsidRPr="000C1E0B">
        <w:rPr>
          <w:rFonts w:ascii="Calibri" w:hAnsi="Calibri" w:cs="Tahoma"/>
          <w:color w:val="26513F"/>
          <w:sz w:val="22"/>
          <w:szCs w:val="22"/>
        </w:rPr>
        <w:t>:</w:t>
      </w:r>
    </w:p>
    <w:p w:rsidR="0049635E" w:rsidRPr="000C1E0B" w:rsidRDefault="0049635E" w:rsidP="00CE43B9">
      <w:pPr>
        <w:tabs>
          <w:tab w:val="left" w:pos="426"/>
        </w:tabs>
        <w:ind w:left="720"/>
        <w:jc w:val="both"/>
        <w:rPr>
          <w:rFonts w:ascii="Calibri" w:hAnsi="Calibri" w:cs="Tahoma"/>
          <w:b/>
          <w:color w:val="26513F"/>
          <w:sz w:val="22"/>
          <w:szCs w:val="22"/>
        </w:rPr>
      </w:pPr>
    </w:p>
    <w:p w:rsidR="0049635E" w:rsidRPr="000C1E0B" w:rsidRDefault="0049635E" w:rsidP="00CE43B9">
      <w:pPr>
        <w:numPr>
          <w:ilvl w:val="1"/>
          <w:numId w:val="4"/>
        </w:numPr>
        <w:tabs>
          <w:tab w:val="left" w:pos="426"/>
        </w:tabs>
        <w:jc w:val="both"/>
        <w:rPr>
          <w:rFonts w:ascii="Calibri" w:hAnsi="Calibri" w:cs="Tahoma"/>
          <w:color w:val="26513F"/>
          <w:sz w:val="22"/>
          <w:szCs w:val="22"/>
        </w:rPr>
      </w:pPr>
      <w:r w:rsidRPr="000C1E0B">
        <w:rPr>
          <w:rFonts w:ascii="Calibri" w:hAnsi="Calibri" w:cs="Tahoma"/>
          <w:b/>
          <w:i/>
          <w:color w:val="26513F"/>
          <w:sz w:val="22"/>
          <w:szCs w:val="22"/>
        </w:rPr>
        <w:t xml:space="preserve">Seguro de Daños </w:t>
      </w:r>
      <w:r w:rsidRPr="000C1E0B">
        <w:rPr>
          <w:rFonts w:ascii="Calibri" w:hAnsi="Calibri" w:cs="Tahoma"/>
          <w:color w:val="26513F"/>
          <w:sz w:val="22"/>
          <w:szCs w:val="22"/>
        </w:rPr>
        <w:t>que pueda sufrir el bien hipotecado en caso de incendio, explosión y por causas naturales. La suma asegurada deberá coincidir con el valor de tasación excluyendo el valor del suelo. Puede contratarlo en cualquier Compañía aseguradora, cuando el seguro posea un nivel de garantía equivalente. Deberá designarse como Beneficiario a la Entidad por el importe del préstamo que esté pendiente de reembolsar, debiendo notificar al asegurador la existencia del préstamo hipotecario.</w:t>
      </w:r>
    </w:p>
    <w:p w:rsidR="0089764F" w:rsidRPr="000C1E0B" w:rsidRDefault="0089764F" w:rsidP="0089764F">
      <w:pPr>
        <w:tabs>
          <w:tab w:val="left" w:pos="426"/>
        </w:tabs>
        <w:ind w:left="1080"/>
        <w:jc w:val="both"/>
        <w:rPr>
          <w:rFonts w:ascii="Calibri" w:hAnsi="Calibri" w:cs="Tahoma"/>
          <w:color w:val="26513F"/>
          <w:sz w:val="22"/>
          <w:szCs w:val="22"/>
        </w:rPr>
      </w:pPr>
    </w:p>
    <w:p w:rsidR="00AB57AA" w:rsidRPr="000C1E0B" w:rsidRDefault="00AB57AA" w:rsidP="00CE43B9">
      <w:pPr>
        <w:numPr>
          <w:ilvl w:val="1"/>
          <w:numId w:val="4"/>
        </w:numPr>
        <w:tabs>
          <w:tab w:val="left" w:pos="426"/>
        </w:tabs>
        <w:jc w:val="both"/>
        <w:rPr>
          <w:rFonts w:ascii="Calibri" w:hAnsi="Calibri" w:cs="Tahoma"/>
          <w:color w:val="26513F"/>
          <w:sz w:val="22"/>
          <w:szCs w:val="22"/>
        </w:rPr>
      </w:pPr>
      <w:r w:rsidRPr="000C1E0B">
        <w:rPr>
          <w:rFonts w:ascii="Calibri" w:hAnsi="Calibri" w:cs="Tahoma"/>
          <w:b/>
          <w:i/>
          <w:color w:val="26513F"/>
          <w:sz w:val="22"/>
          <w:szCs w:val="22"/>
        </w:rPr>
        <w:t>Cuenta a la vista</w:t>
      </w:r>
      <w:r w:rsidRPr="000C1E0B">
        <w:rPr>
          <w:rFonts w:ascii="Calibri" w:hAnsi="Calibri" w:cs="Tahoma"/>
          <w:color w:val="26513F"/>
          <w:sz w:val="22"/>
          <w:szCs w:val="22"/>
        </w:rPr>
        <w:t xml:space="preserve"> para realizar los abonos y adeudos procedentes del préstamo hipotecario.</w:t>
      </w:r>
    </w:p>
    <w:p w:rsidR="00542632" w:rsidRPr="000C1E0B" w:rsidRDefault="00542632" w:rsidP="00CE43B9">
      <w:pPr>
        <w:tabs>
          <w:tab w:val="left" w:pos="426"/>
        </w:tabs>
        <w:jc w:val="both"/>
        <w:rPr>
          <w:rFonts w:ascii="Calibri" w:hAnsi="Calibri" w:cs="Tahoma"/>
          <w:b/>
          <w:color w:val="26513F"/>
          <w:sz w:val="22"/>
          <w:szCs w:val="22"/>
        </w:rPr>
      </w:pPr>
    </w:p>
    <w:p w:rsidR="00166038" w:rsidRPr="000C1E0B" w:rsidRDefault="00062C97" w:rsidP="00CE43B9">
      <w:pPr>
        <w:numPr>
          <w:ilvl w:val="0"/>
          <w:numId w:val="4"/>
        </w:numPr>
        <w:tabs>
          <w:tab w:val="left" w:pos="426"/>
        </w:tabs>
        <w:ind w:hanging="720"/>
        <w:jc w:val="both"/>
        <w:rPr>
          <w:rFonts w:ascii="Calibri" w:hAnsi="Calibri" w:cs="Tahoma"/>
          <w:color w:val="26513F"/>
          <w:sz w:val="22"/>
          <w:szCs w:val="22"/>
        </w:rPr>
      </w:pPr>
      <w:r w:rsidRPr="000C1E0B">
        <w:rPr>
          <w:rFonts w:ascii="Calibri" w:hAnsi="Calibri" w:cs="Tahoma"/>
          <w:b/>
          <w:color w:val="26513F"/>
          <w:sz w:val="22"/>
          <w:szCs w:val="22"/>
        </w:rPr>
        <w:t>Productos Combinados:</w:t>
      </w:r>
      <w:r w:rsidR="00166038" w:rsidRPr="000C1E0B">
        <w:rPr>
          <w:rFonts w:ascii="Calibri" w:hAnsi="Calibri" w:cs="Tahoma"/>
          <w:color w:val="26513F"/>
          <w:sz w:val="22"/>
          <w:szCs w:val="22"/>
        </w:rPr>
        <w:t>El tipo de interés podrá ser bonificado anualmente,  en los siguientes porcentajes, en función de los productos y servicios que mantenga en la Entidad cualquiera de los titulares del préstamo:</w:t>
      </w:r>
    </w:p>
    <w:p w:rsidR="00397A6E" w:rsidRPr="000C1E0B" w:rsidRDefault="00397A6E" w:rsidP="00CE43B9">
      <w:pPr>
        <w:ind w:left="720"/>
        <w:jc w:val="both"/>
        <w:rPr>
          <w:rFonts w:ascii="Calibri" w:hAnsi="Calibri" w:cs="Tahoma"/>
          <w:color w:val="26513F"/>
          <w:sz w:val="22"/>
          <w:szCs w:val="22"/>
        </w:rPr>
      </w:pPr>
    </w:p>
    <w:p w:rsidR="007711CC" w:rsidRPr="000C1E0B" w:rsidRDefault="004C7F03" w:rsidP="00CE43B9">
      <w:pPr>
        <w:numPr>
          <w:ilvl w:val="1"/>
          <w:numId w:val="4"/>
        </w:numPr>
        <w:jc w:val="both"/>
        <w:rPr>
          <w:rFonts w:ascii="Calibri" w:hAnsi="Calibri" w:cs="Tahoma"/>
          <w:color w:val="26513F"/>
          <w:sz w:val="22"/>
          <w:szCs w:val="22"/>
        </w:rPr>
      </w:pPr>
      <w:r w:rsidRPr="000C1E0B">
        <w:rPr>
          <w:rFonts w:ascii="Calibri" w:hAnsi="Calibri" w:cs="Tahoma"/>
          <w:b/>
          <w:i/>
          <w:color w:val="26513F"/>
          <w:sz w:val="22"/>
          <w:szCs w:val="22"/>
        </w:rPr>
        <w:t>BONIFICACIÓN DE 0.2</w:t>
      </w:r>
      <w:r w:rsidR="00FD1E34" w:rsidRPr="000C1E0B">
        <w:rPr>
          <w:rFonts w:ascii="Calibri" w:hAnsi="Calibri" w:cs="Tahoma"/>
          <w:b/>
          <w:i/>
          <w:color w:val="26513F"/>
          <w:sz w:val="22"/>
          <w:szCs w:val="22"/>
        </w:rPr>
        <w:t>0 PUNTOS.- NÓ</w:t>
      </w:r>
      <w:r w:rsidR="00397A6E" w:rsidRPr="000C1E0B">
        <w:rPr>
          <w:rFonts w:ascii="Calibri" w:hAnsi="Calibri" w:cs="Tahoma"/>
          <w:b/>
          <w:i/>
          <w:color w:val="26513F"/>
          <w:sz w:val="22"/>
          <w:szCs w:val="22"/>
        </w:rPr>
        <w:t>MINA</w:t>
      </w:r>
      <w:r w:rsidR="00397A6E" w:rsidRPr="000C1E0B">
        <w:rPr>
          <w:rFonts w:ascii="Calibri" w:hAnsi="Calibri" w:cs="Tahoma"/>
          <w:color w:val="26513F"/>
          <w:sz w:val="22"/>
          <w:szCs w:val="22"/>
        </w:rPr>
        <w:t>: se entiende a estos efectos la domiciliación ininterrumpida durante los doce meses anteriores a cada “período de interés”, en cuenta a</w:t>
      </w:r>
      <w:r w:rsidR="00B276BF" w:rsidRPr="000C1E0B">
        <w:rPr>
          <w:rFonts w:ascii="Calibri" w:hAnsi="Calibri" w:cs="Tahoma"/>
          <w:color w:val="26513F"/>
          <w:sz w:val="22"/>
          <w:szCs w:val="22"/>
        </w:rPr>
        <w:t>bierta en la Entidad</w:t>
      </w:r>
      <w:r w:rsidR="00397A6E" w:rsidRPr="000C1E0B">
        <w:rPr>
          <w:rFonts w:ascii="Calibri" w:hAnsi="Calibri" w:cs="Tahoma"/>
          <w:color w:val="26513F"/>
          <w:sz w:val="22"/>
          <w:szCs w:val="22"/>
        </w:rPr>
        <w:t xml:space="preserve">, de una o varias nóminas, pensiones, subsidios de desempleo o cualquier tipo de ingreso mensual igual o superior a </w:t>
      </w:r>
      <w:r w:rsidRPr="000C1E0B">
        <w:rPr>
          <w:rFonts w:ascii="Calibri" w:hAnsi="Calibri" w:cs="Tahoma"/>
          <w:color w:val="26513F"/>
          <w:sz w:val="22"/>
          <w:szCs w:val="22"/>
        </w:rPr>
        <w:t>6</w:t>
      </w:r>
      <w:r w:rsidR="00397A6E" w:rsidRPr="000C1E0B">
        <w:rPr>
          <w:rFonts w:ascii="Calibri" w:hAnsi="Calibri" w:cs="Tahoma"/>
          <w:color w:val="26513F"/>
          <w:sz w:val="22"/>
          <w:szCs w:val="22"/>
        </w:rPr>
        <w:t xml:space="preserve">00 € entre los titulares del préstamo hipotecario.  </w:t>
      </w:r>
    </w:p>
    <w:p w:rsidR="007711CC" w:rsidRPr="000C1E0B" w:rsidRDefault="007711CC" w:rsidP="00CE43B9">
      <w:pPr>
        <w:ind w:left="720"/>
        <w:jc w:val="both"/>
        <w:rPr>
          <w:rFonts w:ascii="Calibri" w:hAnsi="Calibri" w:cs="Tahoma"/>
          <w:color w:val="26513F"/>
          <w:sz w:val="22"/>
          <w:szCs w:val="22"/>
        </w:rPr>
      </w:pPr>
    </w:p>
    <w:p w:rsidR="004C7F03" w:rsidRPr="00E3686A" w:rsidRDefault="004C7F03" w:rsidP="004C7F03">
      <w:pPr>
        <w:numPr>
          <w:ilvl w:val="1"/>
          <w:numId w:val="4"/>
        </w:numPr>
        <w:jc w:val="both"/>
        <w:rPr>
          <w:rFonts w:ascii="Calibri" w:hAnsi="Calibri" w:cs="Tahoma"/>
          <w:color w:val="26513F"/>
          <w:sz w:val="22"/>
          <w:szCs w:val="22"/>
        </w:rPr>
      </w:pPr>
      <w:r w:rsidRPr="00E3686A">
        <w:rPr>
          <w:rFonts w:ascii="Calibri" w:hAnsi="Calibri" w:cs="Tahoma"/>
          <w:b/>
          <w:i/>
          <w:color w:val="26513F"/>
          <w:sz w:val="22"/>
          <w:szCs w:val="22"/>
        </w:rPr>
        <w:t>BONIFICACIÓN DE 0,2</w:t>
      </w:r>
      <w:r w:rsidR="00397A6E" w:rsidRPr="00E3686A">
        <w:rPr>
          <w:rFonts w:ascii="Calibri" w:hAnsi="Calibri" w:cs="Tahoma"/>
          <w:b/>
          <w:i/>
          <w:color w:val="26513F"/>
          <w:sz w:val="22"/>
          <w:szCs w:val="22"/>
        </w:rPr>
        <w:t>0 PUNTOS.- SEGURO DEL HOGAR:</w:t>
      </w:r>
      <w:r w:rsidR="00397A6E" w:rsidRPr="00E3686A">
        <w:rPr>
          <w:rFonts w:ascii="Calibri" w:hAnsi="Calibri" w:cs="Tahoma"/>
          <w:color w:val="26513F"/>
          <w:sz w:val="22"/>
          <w:szCs w:val="22"/>
        </w:rPr>
        <w:t xml:space="preserve"> que deberá contratarse con la compañí</w:t>
      </w:r>
      <w:r w:rsidR="00B276BF" w:rsidRPr="00E3686A">
        <w:rPr>
          <w:rFonts w:ascii="Calibri" w:hAnsi="Calibri" w:cs="Tahoma"/>
          <w:color w:val="26513F"/>
          <w:sz w:val="22"/>
          <w:szCs w:val="22"/>
        </w:rPr>
        <w:t>a aseguradora perteneciente al G</w:t>
      </w:r>
      <w:r w:rsidR="00397A6E" w:rsidRPr="00E3686A">
        <w:rPr>
          <w:rFonts w:ascii="Calibri" w:hAnsi="Calibri" w:cs="Tahoma"/>
          <w:color w:val="26513F"/>
          <w:sz w:val="22"/>
          <w:szCs w:val="22"/>
        </w:rPr>
        <w:t xml:space="preserve">rupo Caja Rural; debiendo mantenerse dicho contrato de seguro vigente y al corriente de pago de las correspondientes primas </w:t>
      </w:r>
      <w:r w:rsidR="00397A6E" w:rsidRPr="00E3686A">
        <w:rPr>
          <w:rFonts w:ascii="Calibri" w:hAnsi="Calibri" w:cs="Tahoma"/>
          <w:color w:val="26513F"/>
          <w:sz w:val="22"/>
          <w:szCs w:val="22"/>
        </w:rPr>
        <w:lastRenderedPageBreak/>
        <w:t>durante  los doce meses anteriores a cada “período de interés en que vaya a ser aplicable la bonificación.</w:t>
      </w:r>
    </w:p>
    <w:p w:rsidR="004C7F03" w:rsidRPr="000C1E0B" w:rsidRDefault="004C7F03" w:rsidP="004C7F03">
      <w:pPr>
        <w:ind w:left="1440"/>
        <w:jc w:val="both"/>
        <w:rPr>
          <w:rFonts w:ascii="Calibri" w:hAnsi="Calibri" w:cs="Tahoma"/>
          <w:color w:val="26513F"/>
          <w:sz w:val="22"/>
          <w:szCs w:val="22"/>
        </w:rPr>
      </w:pPr>
    </w:p>
    <w:p w:rsidR="004C7F03" w:rsidRPr="00E3686A" w:rsidRDefault="004C7F03" w:rsidP="004C7F03">
      <w:pPr>
        <w:numPr>
          <w:ilvl w:val="1"/>
          <w:numId w:val="4"/>
        </w:numPr>
        <w:jc w:val="both"/>
        <w:rPr>
          <w:rFonts w:ascii="Calibri" w:hAnsi="Calibri" w:cs="Tahoma"/>
          <w:color w:val="26513F"/>
          <w:sz w:val="22"/>
          <w:szCs w:val="22"/>
        </w:rPr>
      </w:pPr>
      <w:r w:rsidRPr="00E3686A">
        <w:rPr>
          <w:rFonts w:ascii="Calibri" w:hAnsi="Calibri" w:cs="Tahoma"/>
          <w:b/>
          <w:i/>
          <w:color w:val="26513F"/>
          <w:sz w:val="22"/>
          <w:szCs w:val="22"/>
        </w:rPr>
        <w:t>BONIFICACIÓN DE 0,10 PUNTOS.- SEGURO DE INCENDIOS:</w:t>
      </w:r>
      <w:r w:rsidRPr="00E3686A">
        <w:rPr>
          <w:rFonts w:ascii="Calibri" w:hAnsi="Calibri" w:cs="Tahoma"/>
          <w:color w:val="26513F"/>
          <w:sz w:val="22"/>
          <w:szCs w:val="22"/>
        </w:rPr>
        <w:t xml:space="preserve"> que deberá contratarse con la compañía aseguradora perteneciente al Grupo Caja Rural; debiendo mantenerse dicho contrato de seguro vigente y al corriente de pago de las correspondientes primas durante  los doce meses anteriores a cada “período de interés en que vaya a ser aplicable la bonificación.</w:t>
      </w:r>
    </w:p>
    <w:p w:rsidR="007711CC" w:rsidRPr="000C1E0B" w:rsidRDefault="007711CC" w:rsidP="00CE43B9">
      <w:pPr>
        <w:ind w:left="1440"/>
        <w:jc w:val="both"/>
        <w:rPr>
          <w:rFonts w:ascii="Calibri" w:hAnsi="Calibri" w:cs="Tahoma"/>
          <w:color w:val="26513F"/>
          <w:sz w:val="22"/>
          <w:szCs w:val="22"/>
        </w:rPr>
      </w:pPr>
    </w:p>
    <w:p w:rsidR="00397A6E" w:rsidRPr="000C1E0B" w:rsidRDefault="004C7F03" w:rsidP="00CE43B9">
      <w:pPr>
        <w:numPr>
          <w:ilvl w:val="1"/>
          <w:numId w:val="4"/>
        </w:numPr>
        <w:jc w:val="both"/>
        <w:rPr>
          <w:rFonts w:ascii="Calibri" w:hAnsi="Calibri" w:cs="Tahoma"/>
          <w:color w:val="26513F"/>
          <w:sz w:val="22"/>
          <w:szCs w:val="22"/>
        </w:rPr>
      </w:pPr>
      <w:r w:rsidRPr="000C1E0B">
        <w:rPr>
          <w:rFonts w:ascii="Calibri" w:hAnsi="Calibri" w:cs="Tahoma"/>
          <w:b/>
          <w:i/>
          <w:color w:val="26513F"/>
          <w:sz w:val="22"/>
          <w:szCs w:val="22"/>
        </w:rPr>
        <w:t>BONIFICACIÓN DE 0.2</w:t>
      </w:r>
      <w:r w:rsidR="00397A6E" w:rsidRPr="000C1E0B">
        <w:rPr>
          <w:rFonts w:ascii="Calibri" w:hAnsi="Calibri" w:cs="Tahoma"/>
          <w:b/>
          <w:i/>
          <w:color w:val="26513F"/>
          <w:sz w:val="22"/>
          <w:szCs w:val="22"/>
        </w:rPr>
        <w:t>0 PUNTOS.-  SEGURO DE VIDA:</w:t>
      </w:r>
      <w:r w:rsidR="00397A6E" w:rsidRPr="000C1E0B">
        <w:rPr>
          <w:rFonts w:ascii="Calibri" w:hAnsi="Calibri" w:cs="Tahoma"/>
          <w:color w:val="26513F"/>
          <w:sz w:val="22"/>
          <w:szCs w:val="22"/>
        </w:rPr>
        <w:t xml:space="preserve"> que deber</w:t>
      </w:r>
      <w:r w:rsidR="00432D11" w:rsidRPr="000C1E0B">
        <w:rPr>
          <w:rFonts w:ascii="Calibri" w:hAnsi="Calibri" w:cs="Tahoma"/>
          <w:color w:val="26513F"/>
          <w:sz w:val="22"/>
          <w:szCs w:val="22"/>
        </w:rPr>
        <w:t>á contratarse, por al menos el 5</w:t>
      </w:r>
      <w:r w:rsidR="00397A6E" w:rsidRPr="000C1E0B">
        <w:rPr>
          <w:rFonts w:ascii="Calibri" w:hAnsi="Calibri" w:cs="Tahoma"/>
          <w:color w:val="26513F"/>
          <w:sz w:val="22"/>
          <w:szCs w:val="22"/>
        </w:rPr>
        <w:t>0% del valor del capital vivo del préstamo, con la compañía aseguradora perteneciente al Grupo Caja Rural; debiendo mantenerse dicho contrato de seguro vigente y al corriente de pago de las correspondientes primas durante  los doce meses anteriores a cada “período de interés” en que vaya a ser aplicable la bonificación.</w:t>
      </w:r>
    </w:p>
    <w:p w:rsidR="009F2B96" w:rsidRPr="000C1E0B" w:rsidRDefault="009F2B96" w:rsidP="009F2B96">
      <w:pPr>
        <w:jc w:val="both"/>
        <w:rPr>
          <w:rFonts w:ascii="Calibri" w:hAnsi="Calibri" w:cs="Tahoma"/>
          <w:color w:val="26513F"/>
          <w:sz w:val="22"/>
          <w:szCs w:val="22"/>
        </w:rPr>
      </w:pPr>
    </w:p>
    <w:p w:rsidR="009F2B96" w:rsidRPr="000C1E0B" w:rsidRDefault="009F2B96" w:rsidP="009F2B96">
      <w:pPr>
        <w:numPr>
          <w:ilvl w:val="1"/>
          <w:numId w:val="4"/>
        </w:numPr>
        <w:jc w:val="both"/>
        <w:rPr>
          <w:rFonts w:ascii="Calibri" w:hAnsi="Calibri" w:cs="Tahoma"/>
          <w:color w:val="26513F"/>
          <w:sz w:val="22"/>
          <w:szCs w:val="22"/>
        </w:rPr>
      </w:pPr>
      <w:r w:rsidRPr="000C1E0B">
        <w:rPr>
          <w:rFonts w:ascii="Calibri" w:hAnsi="Calibri" w:cs="Tahoma"/>
          <w:b/>
          <w:i/>
          <w:color w:val="26513F"/>
          <w:sz w:val="22"/>
          <w:szCs w:val="22"/>
        </w:rPr>
        <w:t>BONIFICACIÓN DE 0.10 PUNTOS.- PLAN DE PENSIONES O AHORRO:</w:t>
      </w:r>
      <w:r w:rsidRPr="000C1E0B">
        <w:rPr>
          <w:rFonts w:ascii="Calibri" w:hAnsi="Calibri" w:cs="Tahoma"/>
          <w:color w:val="26513F"/>
          <w:sz w:val="22"/>
          <w:szCs w:val="22"/>
        </w:rPr>
        <w:t xml:space="preserve"> que deberá contratarse con la compañía aseguradora perteneciente al Grupo Caja Rural; debiendo mantenerse dicho contrato vigente y realizar una aportación mínima mensual de 60 €, durante  los doce meses anteriores a cada “período de interés en que vaya a ser aplicable la bonificación.</w:t>
      </w:r>
    </w:p>
    <w:p w:rsidR="0035090E" w:rsidRPr="000C1E0B" w:rsidRDefault="0035090E" w:rsidP="00CE43B9">
      <w:pPr>
        <w:pStyle w:val="Prrafodelista"/>
        <w:jc w:val="both"/>
        <w:rPr>
          <w:rFonts w:ascii="Calibri" w:hAnsi="Calibri" w:cs="Tahoma"/>
          <w:color w:val="26513F"/>
          <w:sz w:val="22"/>
          <w:szCs w:val="22"/>
        </w:rPr>
      </w:pPr>
    </w:p>
    <w:p w:rsidR="0035090E" w:rsidRPr="000C1E0B" w:rsidRDefault="0035090E" w:rsidP="00CE43B9">
      <w:pPr>
        <w:ind w:left="708"/>
        <w:jc w:val="both"/>
        <w:rPr>
          <w:rFonts w:ascii="Calibri" w:hAnsi="Calibri" w:cs="Tahoma"/>
          <w:color w:val="26513F"/>
          <w:sz w:val="22"/>
          <w:szCs w:val="22"/>
        </w:rPr>
      </w:pPr>
      <w:r w:rsidRPr="000C1E0B">
        <w:rPr>
          <w:rFonts w:ascii="Calibri" w:hAnsi="Calibri" w:cs="Tahoma"/>
          <w:color w:val="26513F"/>
          <w:sz w:val="22"/>
          <w:szCs w:val="22"/>
        </w:rPr>
        <w:t>La contratación de estos productos tal y como están descritos, tienen carácter opcional para el cliente y pueden ser contratados por se</w:t>
      </w:r>
      <w:r w:rsidR="004C7F03" w:rsidRPr="000C1E0B">
        <w:rPr>
          <w:rFonts w:ascii="Calibri" w:hAnsi="Calibri" w:cs="Tahoma"/>
          <w:color w:val="26513F"/>
          <w:sz w:val="22"/>
          <w:szCs w:val="22"/>
        </w:rPr>
        <w:t xml:space="preserve">parado, de manera independiente otorgando a la operación un </w:t>
      </w:r>
      <w:r w:rsidR="00451B15" w:rsidRPr="000C1E0B">
        <w:rPr>
          <w:rFonts w:ascii="Calibri" w:hAnsi="Calibri" w:cs="Tahoma"/>
          <w:color w:val="26513F"/>
          <w:sz w:val="22"/>
          <w:szCs w:val="22"/>
        </w:rPr>
        <w:t>máximo</w:t>
      </w:r>
      <w:r w:rsidR="004C7F03" w:rsidRPr="000C1E0B">
        <w:rPr>
          <w:rFonts w:ascii="Calibri" w:hAnsi="Calibri" w:cs="Tahoma"/>
          <w:color w:val="26513F"/>
          <w:sz w:val="22"/>
          <w:szCs w:val="22"/>
        </w:rPr>
        <w:t xml:space="preserve"> de </w:t>
      </w:r>
      <w:r w:rsidR="00451B15" w:rsidRPr="000C1E0B">
        <w:rPr>
          <w:rFonts w:ascii="Calibri" w:hAnsi="Calibri" w:cs="Tahoma"/>
          <w:color w:val="26513F"/>
          <w:sz w:val="22"/>
          <w:szCs w:val="22"/>
        </w:rPr>
        <w:t>bonificación</w:t>
      </w:r>
      <w:r w:rsidR="004C7F03" w:rsidRPr="000C1E0B">
        <w:rPr>
          <w:rFonts w:ascii="Calibri" w:hAnsi="Calibri" w:cs="Tahoma"/>
          <w:color w:val="26513F"/>
          <w:sz w:val="22"/>
          <w:szCs w:val="22"/>
        </w:rPr>
        <w:t xml:space="preserve"> del 1%.</w:t>
      </w:r>
    </w:p>
    <w:p w:rsidR="00E56862" w:rsidRPr="000C1E0B" w:rsidRDefault="00E56862" w:rsidP="00CE43B9">
      <w:pPr>
        <w:tabs>
          <w:tab w:val="left" w:pos="426"/>
        </w:tabs>
        <w:jc w:val="both"/>
        <w:rPr>
          <w:rFonts w:ascii="Calibri" w:hAnsi="Calibri" w:cs="Tahoma"/>
          <w:b/>
          <w:color w:val="26513F"/>
          <w:sz w:val="22"/>
          <w:szCs w:val="22"/>
        </w:rPr>
      </w:pPr>
    </w:p>
    <w:p w:rsidR="003C6F50" w:rsidRPr="000C1E0B" w:rsidRDefault="00542632" w:rsidP="00062C97">
      <w:pPr>
        <w:numPr>
          <w:ilvl w:val="0"/>
          <w:numId w:val="4"/>
        </w:numPr>
        <w:tabs>
          <w:tab w:val="left" w:pos="426"/>
        </w:tabs>
        <w:ind w:hanging="720"/>
        <w:rPr>
          <w:rFonts w:ascii="Calibri" w:hAnsi="Calibri" w:cs="Tahoma"/>
          <w:b/>
          <w:color w:val="26513F"/>
          <w:sz w:val="22"/>
          <w:szCs w:val="22"/>
        </w:rPr>
      </w:pPr>
      <w:r w:rsidRPr="000C1E0B">
        <w:rPr>
          <w:rFonts w:ascii="Calibri" w:hAnsi="Calibri" w:cs="Tahoma"/>
          <w:b/>
          <w:color w:val="26513F"/>
          <w:sz w:val="22"/>
          <w:szCs w:val="22"/>
        </w:rPr>
        <w:t>Gastos preparatorios</w:t>
      </w:r>
      <w:r w:rsidR="00062C97" w:rsidRPr="000C1E0B">
        <w:rPr>
          <w:rFonts w:ascii="Calibri" w:hAnsi="Calibri" w:cs="Tahoma"/>
          <w:b/>
          <w:color w:val="26513F"/>
          <w:sz w:val="22"/>
          <w:szCs w:val="22"/>
        </w:rPr>
        <w:t>:</w:t>
      </w:r>
    </w:p>
    <w:p w:rsidR="003C6F50" w:rsidRPr="000C1E0B" w:rsidRDefault="003C6F50" w:rsidP="003C6F50">
      <w:pPr>
        <w:pStyle w:val="Encabezado"/>
        <w:rPr>
          <w:rFonts w:ascii="Calibri" w:hAnsi="Calibri" w:cs="Tahoma"/>
          <w:b/>
          <w:color w:val="26513F"/>
          <w:sz w:val="22"/>
          <w:szCs w:val="22"/>
        </w:rPr>
      </w:pPr>
    </w:p>
    <w:tbl>
      <w:tblPr>
        <w:tblW w:w="0" w:type="auto"/>
        <w:jc w:val="center"/>
        <w:tblBorders>
          <w:top w:val="single" w:sz="4" w:space="0" w:color="26513F"/>
          <w:left w:val="single" w:sz="4" w:space="0" w:color="26513F"/>
          <w:bottom w:val="single" w:sz="4" w:space="0" w:color="26513F"/>
          <w:right w:val="single" w:sz="4" w:space="0" w:color="26513F"/>
          <w:insideH w:val="single" w:sz="4" w:space="0" w:color="26513F"/>
          <w:insideV w:val="single" w:sz="4" w:space="0" w:color="26513F"/>
        </w:tblBorders>
        <w:tblLook w:val="00A0"/>
      </w:tblPr>
      <w:tblGrid>
        <w:gridCol w:w="3577"/>
        <w:gridCol w:w="1985"/>
        <w:gridCol w:w="3454"/>
        <w:gridCol w:w="404"/>
      </w:tblGrid>
      <w:tr w:rsidR="006E7941" w:rsidRPr="000C1E0B" w:rsidTr="002E52E5">
        <w:trPr>
          <w:jc w:val="center"/>
        </w:trPr>
        <w:tc>
          <w:tcPr>
            <w:tcW w:w="3577" w:type="dxa"/>
            <w:shd w:val="clear" w:color="auto" w:fill="auto"/>
            <w:vAlign w:val="center"/>
          </w:tcPr>
          <w:p w:rsidR="006E7941" w:rsidRPr="000C1E0B" w:rsidRDefault="006E7941" w:rsidP="002E52E5">
            <w:pPr>
              <w:tabs>
                <w:tab w:val="left" w:pos="1050"/>
              </w:tabs>
              <w:jc w:val="center"/>
              <w:rPr>
                <w:rFonts w:ascii="Calibri" w:hAnsi="Calibri" w:cs="Tahoma"/>
                <w:b/>
                <w:color w:val="26513F"/>
                <w:sz w:val="22"/>
                <w:szCs w:val="22"/>
              </w:rPr>
            </w:pPr>
            <w:r w:rsidRPr="000C1E0B">
              <w:rPr>
                <w:rFonts w:ascii="Calibri" w:hAnsi="Calibri" w:cs="Tahoma"/>
                <w:b/>
                <w:color w:val="26513F"/>
                <w:sz w:val="22"/>
                <w:szCs w:val="22"/>
              </w:rPr>
              <w:t>Concepto</w:t>
            </w:r>
          </w:p>
        </w:tc>
        <w:tc>
          <w:tcPr>
            <w:tcW w:w="1985" w:type="dxa"/>
            <w:tcBorders>
              <w:right w:val="single" w:sz="4" w:space="0" w:color="26513F"/>
            </w:tcBorders>
            <w:shd w:val="clear" w:color="auto" w:fill="auto"/>
            <w:vAlign w:val="center"/>
          </w:tcPr>
          <w:p w:rsidR="006E7941" w:rsidRPr="000C1E0B" w:rsidRDefault="006E7941" w:rsidP="002E52E5">
            <w:pPr>
              <w:tabs>
                <w:tab w:val="left" w:pos="1050"/>
              </w:tabs>
              <w:jc w:val="center"/>
              <w:rPr>
                <w:rFonts w:ascii="Calibri" w:hAnsi="Calibri" w:cs="Tahoma"/>
                <w:b/>
                <w:color w:val="26513F"/>
                <w:sz w:val="22"/>
                <w:szCs w:val="22"/>
              </w:rPr>
            </w:pPr>
            <w:r w:rsidRPr="000C1E0B">
              <w:rPr>
                <w:rFonts w:ascii="Calibri" w:hAnsi="Calibri" w:cs="Tahoma"/>
                <w:b/>
                <w:color w:val="26513F"/>
                <w:sz w:val="22"/>
                <w:szCs w:val="22"/>
              </w:rPr>
              <w:t>Importe estimado</w:t>
            </w:r>
          </w:p>
        </w:tc>
        <w:tc>
          <w:tcPr>
            <w:tcW w:w="3454" w:type="dxa"/>
            <w:tcBorders>
              <w:right w:val="single" w:sz="4" w:space="0" w:color="26513F"/>
            </w:tcBorders>
          </w:tcPr>
          <w:p w:rsidR="006E7941" w:rsidRPr="000C1E0B" w:rsidRDefault="006E7941" w:rsidP="002E52E5">
            <w:pPr>
              <w:tabs>
                <w:tab w:val="left" w:pos="1050"/>
              </w:tabs>
              <w:jc w:val="center"/>
              <w:rPr>
                <w:rFonts w:ascii="Calibri" w:hAnsi="Calibri" w:cs="Tahoma"/>
                <w:b/>
                <w:color w:val="26513F"/>
                <w:sz w:val="22"/>
                <w:szCs w:val="22"/>
              </w:rPr>
            </w:pPr>
            <w:r w:rsidRPr="000C1E0B">
              <w:rPr>
                <w:rFonts w:ascii="Calibri" w:hAnsi="Calibri" w:cs="Tahoma"/>
                <w:b/>
                <w:color w:val="26513F"/>
                <w:sz w:val="22"/>
                <w:szCs w:val="22"/>
              </w:rPr>
              <w:t>A cargo de</w:t>
            </w:r>
          </w:p>
        </w:tc>
        <w:tc>
          <w:tcPr>
            <w:tcW w:w="404" w:type="dxa"/>
            <w:tcBorders>
              <w:top w:val="nil"/>
              <w:left w:val="single" w:sz="4" w:space="0" w:color="26513F"/>
              <w:bottom w:val="nil"/>
              <w:right w:val="single" w:sz="4" w:space="0" w:color="26513F"/>
            </w:tcBorders>
            <w:shd w:val="clear" w:color="auto" w:fill="auto"/>
            <w:vAlign w:val="center"/>
          </w:tcPr>
          <w:p w:rsidR="006E7941" w:rsidRPr="000C1E0B" w:rsidRDefault="006E7941" w:rsidP="002A54C1">
            <w:pPr>
              <w:tabs>
                <w:tab w:val="left" w:pos="1050"/>
              </w:tabs>
              <w:jc w:val="center"/>
              <w:rPr>
                <w:rFonts w:ascii="Calibri" w:hAnsi="Calibri" w:cs="Tahoma"/>
                <w:b/>
                <w:color w:val="26513F"/>
                <w:sz w:val="22"/>
                <w:szCs w:val="22"/>
              </w:rPr>
            </w:pPr>
          </w:p>
        </w:tc>
      </w:tr>
      <w:tr w:rsidR="006E7941" w:rsidRPr="000C1E0B" w:rsidTr="002E52E5">
        <w:trPr>
          <w:jc w:val="center"/>
        </w:trPr>
        <w:tc>
          <w:tcPr>
            <w:tcW w:w="3577" w:type="dxa"/>
            <w:shd w:val="clear" w:color="auto" w:fill="auto"/>
            <w:vAlign w:val="center"/>
          </w:tcPr>
          <w:p w:rsidR="006E7941" w:rsidRPr="000C1E0B" w:rsidRDefault="006E7941" w:rsidP="002E52E5">
            <w:pPr>
              <w:tabs>
                <w:tab w:val="left" w:pos="98"/>
              </w:tabs>
              <w:rPr>
                <w:rFonts w:ascii="Calibri" w:hAnsi="Calibri" w:cs="Tahoma"/>
                <w:b/>
                <w:i/>
                <w:color w:val="26513F"/>
                <w:sz w:val="22"/>
                <w:szCs w:val="22"/>
              </w:rPr>
            </w:pPr>
            <w:r w:rsidRPr="000C1E0B">
              <w:rPr>
                <w:rFonts w:ascii="Calibri" w:hAnsi="Calibri" w:cs="Tahoma"/>
                <w:b/>
                <w:i/>
                <w:color w:val="26513F"/>
                <w:sz w:val="22"/>
                <w:szCs w:val="22"/>
              </w:rPr>
              <w:t>Comprobación situación registral inmueble</w:t>
            </w:r>
          </w:p>
        </w:tc>
        <w:tc>
          <w:tcPr>
            <w:tcW w:w="1985" w:type="dxa"/>
            <w:tcBorders>
              <w:right w:val="single" w:sz="4" w:space="0" w:color="26513F"/>
            </w:tcBorders>
            <w:shd w:val="clear" w:color="auto" w:fill="auto"/>
            <w:vAlign w:val="center"/>
          </w:tcPr>
          <w:p w:rsidR="006E7941" w:rsidRPr="000C1E0B" w:rsidRDefault="00F979D4" w:rsidP="002E52E5">
            <w:pPr>
              <w:tabs>
                <w:tab w:val="left" w:pos="1050"/>
              </w:tabs>
              <w:jc w:val="center"/>
              <w:rPr>
                <w:rFonts w:ascii="Calibri" w:hAnsi="Calibri" w:cs="Tahoma"/>
                <w:i/>
                <w:sz w:val="22"/>
                <w:szCs w:val="22"/>
              </w:rPr>
            </w:pPr>
            <w:r w:rsidRPr="000C1E0B">
              <w:rPr>
                <w:rFonts w:ascii="Calibri" w:hAnsi="Calibri" w:cs="Tahoma"/>
                <w:color w:val="26513F"/>
                <w:sz w:val="22"/>
                <w:szCs w:val="22"/>
              </w:rPr>
              <w:t>15,0</w:t>
            </w:r>
            <w:r w:rsidR="002E52E5" w:rsidRPr="000C1E0B">
              <w:rPr>
                <w:rFonts w:ascii="Calibri" w:hAnsi="Calibri" w:cs="Tahoma"/>
                <w:color w:val="26513F"/>
                <w:sz w:val="22"/>
                <w:szCs w:val="22"/>
              </w:rPr>
              <w:t>0 €</w:t>
            </w:r>
          </w:p>
        </w:tc>
        <w:tc>
          <w:tcPr>
            <w:tcW w:w="3454" w:type="dxa"/>
            <w:tcBorders>
              <w:right w:val="single" w:sz="4" w:space="0" w:color="26513F"/>
            </w:tcBorders>
            <w:vAlign w:val="center"/>
          </w:tcPr>
          <w:p w:rsidR="006E7941" w:rsidRPr="000C1E0B" w:rsidRDefault="002E52E5" w:rsidP="002E52E5">
            <w:pPr>
              <w:tabs>
                <w:tab w:val="left" w:pos="1050"/>
              </w:tabs>
              <w:rPr>
                <w:rFonts w:ascii="Calibri" w:hAnsi="Calibri" w:cs="Tahoma"/>
                <w:i/>
                <w:color w:val="26513F"/>
                <w:sz w:val="22"/>
                <w:szCs w:val="22"/>
              </w:rPr>
            </w:pPr>
            <w:r w:rsidRPr="000C1E0B">
              <w:rPr>
                <w:rFonts w:ascii="Calibri" w:hAnsi="Calibri" w:cs="Tahoma"/>
                <w:i/>
                <w:color w:val="26513F"/>
                <w:sz w:val="22"/>
                <w:szCs w:val="22"/>
              </w:rPr>
              <w:t>Sin perjuicio de las campañas comerciales que pueda promover la Entidad en la que podrá asumir este gasto en las condiciones que en la campaña se especifique, el coste de la comprobación de la situación registral del inmueble corresponderá al cliente.</w:t>
            </w:r>
          </w:p>
        </w:tc>
        <w:tc>
          <w:tcPr>
            <w:tcW w:w="404" w:type="dxa"/>
            <w:tcBorders>
              <w:top w:val="nil"/>
              <w:left w:val="single" w:sz="4" w:space="0" w:color="26513F"/>
              <w:bottom w:val="nil"/>
              <w:right w:val="single" w:sz="4" w:space="0" w:color="26513F"/>
            </w:tcBorders>
            <w:shd w:val="clear" w:color="auto" w:fill="auto"/>
          </w:tcPr>
          <w:p w:rsidR="006E7941" w:rsidRPr="000C1E0B" w:rsidRDefault="006E7941" w:rsidP="002A54C1">
            <w:pPr>
              <w:tabs>
                <w:tab w:val="left" w:pos="1050"/>
              </w:tabs>
              <w:jc w:val="center"/>
              <w:rPr>
                <w:rFonts w:ascii="Calibri" w:hAnsi="Calibri" w:cs="Tahoma"/>
                <w:i/>
                <w:sz w:val="22"/>
                <w:szCs w:val="22"/>
              </w:rPr>
            </w:pPr>
          </w:p>
        </w:tc>
      </w:tr>
      <w:tr w:rsidR="006E7941" w:rsidRPr="000C1E0B" w:rsidTr="002E52E5">
        <w:trPr>
          <w:jc w:val="center"/>
        </w:trPr>
        <w:tc>
          <w:tcPr>
            <w:tcW w:w="3577" w:type="dxa"/>
            <w:shd w:val="clear" w:color="auto" w:fill="auto"/>
            <w:vAlign w:val="center"/>
          </w:tcPr>
          <w:p w:rsidR="006E7941" w:rsidRPr="000C1E0B" w:rsidRDefault="006E7941" w:rsidP="002E52E5">
            <w:pPr>
              <w:tabs>
                <w:tab w:val="left" w:pos="98"/>
              </w:tabs>
              <w:rPr>
                <w:rFonts w:ascii="Calibri" w:hAnsi="Calibri" w:cs="Tahoma"/>
                <w:b/>
                <w:i/>
                <w:color w:val="26513F"/>
                <w:sz w:val="22"/>
                <w:szCs w:val="22"/>
                <w:vertAlign w:val="superscript"/>
              </w:rPr>
            </w:pPr>
            <w:r w:rsidRPr="000C1E0B">
              <w:rPr>
                <w:rFonts w:ascii="Calibri" w:hAnsi="Calibri" w:cs="Tahoma"/>
                <w:b/>
                <w:i/>
                <w:color w:val="26513F"/>
                <w:sz w:val="22"/>
                <w:szCs w:val="22"/>
              </w:rPr>
              <w:t>Tasación inmueble</w:t>
            </w:r>
            <w:r w:rsidRPr="000C1E0B">
              <w:rPr>
                <w:rFonts w:ascii="Calibri" w:hAnsi="Calibri" w:cs="Tahoma"/>
                <w:b/>
                <w:i/>
                <w:color w:val="26513F"/>
                <w:sz w:val="22"/>
                <w:szCs w:val="22"/>
                <w:vertAlign w:val="superscript"/>
              </w:rPr>
              <w:t>(*)</w:t>
            </w:r>
          </w:p>
        </w:tc>
        <w:tc>
          <w:tcPr>
            <w:tcW w:w="1985" w:type="dxa"/>
            <w:tcBorders>
              <w:right w:val="single" w:sz="4" w:space="0" w:color="26513F"/>
            </w:tcBorders>
            <w:shd w:val="clear" w:color="auto" w:fill="auto"/>
            <w:vAlign w:val="center"/>
          </w:tcPr>
          <w:p w:rsidR="006E7941" w:rsidRPr="000C1E0B" w:rsidRDefault="00F979D4" w:rsidP="002E52E5">
            <w:pPr>
              <w:tabs>
                <w:tab w:val="left" w:pos="1050"/>
              </w:tabs>
              <w:jc w:val="center"/>
              <w:rPr>
                <w:rFonts w:ascii="Calibri" w:hAnsi="Calibri" w:cs="Tahoma"/>
                <w:color w:val="26513F"/>
                <w:sz w:val="22"/>
                <w:szCs w:val="22"/>
              </w:rPr>
            </w:pPr>
            <w:r w:rsidRPr="000C1E0B">
              <w:rPr>
                <w:rFonts w:ascii="Calibri" w:hAnsi="Calibri" w:cs="Tahoma"/>
                <w:color w:val="26513F"/>
                <w:sz w:val="22"/>
                <w:szCs w:val="22"/>
              </w:rPr>
              <w:t>260,00</w:t>
            </w:r>
            <w:r w:rsidR="002E52E5" w:rsidRPr="000C1E0B">
              <w:rPr>
                <w:rFonts w:ascii="Calibri" w:hAnsi="Calibri" w:cs="Tahoma"/>
                <w:color w:val="26513F"/>
                <w:sz w:val="22"/>
                <w:szCs w:val="22"/>
              </w:rPr>
              <w:t xml:space="preserve"> €</w:t>
            </w:r>
          </w:p>
        </w:tc>
        <w:tc>
          <w:tcPr>
            <w:tcW w:w="3454" w:type="dxa"/>
            <w:tcBorders>
              <w:right w:val="single" w:sz="4" w:space="0" w:color="26513F"/>
            </w:tcBorders>
            <w:vAlign w:val="center"/>
          </w:tcPr>
          <w:p w:rsidR="006E7941" w:rsidRPr="000C1E0B" w:rsidRDefault="002E52E5" w:rsidP="002E52E5">
            <w:pPr>
              <w:tabs>
                <w:tab w:val="left" w:pos="1050"/>
              </w:tabs>
              <w:rPr>
                <w:rFonts w:ascii="Calibri" w:hAnsi="Calibri" w:cs="Tahoma"/>
                <w:i/>
                <w:color w:val="26513F"/>
                <w:sz w:val="22"/>
                <w:szCs w:val="22"/>
              </w:rPr>
            </w:pPr>
            <w:r w:rsidRPr="000C1E0B">
              <w:rPr>
                <w:rFonts w:ascii="Calibri" w:hAnsi="Calibri" w:cs="Tahoma"/>
                <w:i/>
                <w:color w:val="26513F"/>
                <w:sz w:val="22"/>
                <w:szCs w:val="22"/>
              </w:rPr>
              <w:t>Sin perjuicio de las campañas comerciales que pueda promover la Entidad en la que podrá asumir este gasto en las condiciones que en la campaña se especifique, el coste de la Tasación corresponderá al cliente.</w:t>
            </w:r>
          </w:p>
        </w:tc>
        <w:tc>
          <w:tcPr>
            <w:tcW w:w="404" w:type="dxa"/>
            <w:tcBorders>
              <w:top w:val="nil"/>
              <w:left w:val="single" w:sz="4" w:space="0" w:color="26513F"/>
              <w:bottom w:val="nil"/>
              <w:right w:val="single" w:sz="4" w:space="0" w:color="26513F"/>
            </w:tcBorders>
            <w:shd w:val="clear" w:color="auto" w:fill="auto"/>
          </w:tcPr>
          <w:p w:rsidR="006E7941" w:rsidRPr="000C1E0B" w:rsidRDefault="006E7941" w:rsidP="002A54C1">
            <w:pPr>
              <w:tabs>
                <w:tab w:val="left" w:pos="1050"/>
              </w:tabs>
              <w:jc w:val="center"/>
              <w:rPr>
                <w:rFonts w:ascii="Calibri" w:hAnsi="Calibri" w:cs="Tahoma"/>
                <w:i/>
                <w:sz w:val="22"/>
                <w:szCs w:val="22"/>
              </w:rPr>
            </w:pPr>
          </w:p>
        </w:tc>
      </w:tr>
    </w:tbl>
    <w:p w:rsidR="00750098" w:rsidRPr="000C1E0B" w:rsidRDefault="00750098" w:rsidP="00395405">
      <w:pPr>
        <w:pStyle w:val="Encabezado"/>
        <w:spacing w:before="60"/>
        <w:ind w:right="357"/>
        <w:jc w:val="both"/>
        <w:rPr>
          <w:rFonts w:ascii="Calibri" w:hAnsi="Calibri" w:cs="Calibri"/>
          <w:b/>
          <w:sz w:val="22"/>
          <w:szCs w:val="22"/>
          <w:vertAlign w:val="superscript"/>
        </w:rPr>
      </w:pPr>
    </w:p>
    <w:p w:rsidR="002E52E5" w:rsidRPr="000C1E0B" w:rsidRDefault="003C6F50" w:rsidP="00395405">
      <w:pPr>
        <w:pStyle w:val="Encabezado"/>
        <w:spacing w:before="60"/>
        <w:ind w:right="357"/>
        <w:jc w:val="both"/>
        <w:rPr>
          <w:rFonts w:ascii="Calibri" w:hAnsi="Calibri" w:cs="Tahoma"/>
          <w:color w:val="26513F"/>
          <w:sz w:val="22"/>
          <w:szCs w:val="22"/>
          <w:lang w:eastAsia="es-ES"/>
        </w:rPr>
      </w:pPr>
      <w:r w:rsidRPr="000C1E0B">
        <w:rPr>
          <w:rFonts w:ascii="Calibri" w:hAnsi="Calibri" w:cs="Tahoma"/>
          <w:color w:val="26513F"/>
          <w:sz w:val="22"/>
          <w:szCs w:val="22"/>
          <w:lang w:eastAsia="es-ES"/>
        </w:rPr>
        <w:t>(*)</w:t>
      </w:r>
      <w:r w:rsidR="009002E7" w:rsidRPr="000C1E0B">
        <w:rPr>
          <w:rFonts w:ascii="Calibri" w:hAnsi="Calibri" w:cs="Tahoma"/>
          <w:color w:val="26513F"/>
          <w:sz w:val="22"/>
          <w:szCs w:val="22"/>
          <w:lang w:eastAsia="es-ES"/>
        </w:rPr>
        <w:t>Es necesario evaluar los inmuebles aportados en garantía</w:t>
      </w:r>
      <w:r w:rsidR="00750098" w:rsidRPr="000C1E0B">
        <w:rPr>
          <w:rFonts w:ascii="Calibri" w:hAnsi="Calibri" w:cs="Tahoma"/>
          <w:color w:val="26513F"/>
          <w:sz w:val="22"/>
          <w:szCs w:val="22"/>
          <w:lang w:eastAsia="es-ES"/>
        </w:rPr>
        <w:t xml:space="preserve"> mediante</w:t>
      </w:r>
      <w:r w:rsidR="009002E7" w:rsidRPr="000C1E0B">
        <w:rPr>
          <w:rFonts w:ascii="Calibri" w:hAnsi="Calibri" w:cs="Tahoma"/>
          <w:color w:val="26513F"/>
          <w:sz w:val="22"/>
          <w:szCs w:val="22"/>
          <w:lang w:eastAsia="es-ES"/>
        </w:rPr>
        <w:t xml:space="preserve"> una tasación adecuada antes de la celebración del contrato de préstamo.</w:t>
      </w:r>
      <w:r w:rsidR="003E347E" w:rsidRPr="000C1E0B">
        <w:rPr>
          <w:rFonts w:ascii="Calibri" w:hAnsi="Calibri" w:cs="Tahoma"/>
          <w:color w:val="26513F"/>
          <w:sz w:val="22"/>
          <w:szCs w:val="22"/>
          <w:lang w:eastAsia="es-ES"/>
        </w:rPr>
        <w:t>L</w:t>
      </w:r>
      <w:r w:rsidR="002E52E5" w:rsidRPr="000C1E0B">
        <w:rPr>
          <w:rFonts w:ascii="Calibri" w:hAnsi="Calibri" w:cs="Tahoma"/>
          <w:color w:val="26513F"/>
          <w:sz w:val="22"/>
          <w:szCs w:val="22"/>
          <w:lang w:eastAsia="es-ES"/>
        </w:rPr>
        <w:t>a E</w:t>
      </w:r>
      <w:r w:rsidR="00FB50C4" w:rsidRPr="000C1E0B">
        <w:rPr>
          <w:rFonts w:ascii="Calibri" w:hAnsi="Calibri" w:cs="Tahoma"/>
          <w:color w:val="26513F"/>
          <w:sz w:val="22"/>
          <w:szCs w:val="22"/>
          <w:lang w:eastAsia="es-ES"/>
        </w:rPr>
        <w:t>ntidad está obligada a aceptar cualquier tasación aportada por el cliente, siempre que esté certificada por un tasador homologado y no haya caducado, no pudiendo cargar ningún gasto adicional por las comprobaciones que, en su caso, realice sobre dicha tasación.</w:t>
      </w:r>
    </w:p>
    <w:p w:rsidR="003C6F50" w:rsidRPr="000C1E0B" w:rsidRDefault="0037215E" w:rsidP="00395405">
      <w:pPr>
        <w:pStyle w:val="Encabezado"/>
        <w:spacing w:before="60"/>
        <w:ind w:right="357"/>
        <w:jc w:val="both"/>
        <w:rPr>
          <w:rFonts w:ascii="Calibri" w:hAnsi="Calibri" w:cs="Tahoma"/>
          <w:color w:val="26513F"/>
          <w:sz w:val="22"/>
          <w:szCs w:val="22"/>
          <w:lang w:eastAsia="es-ES"/>
        </w:rPr>
      </w:pPr>
      <w:r w:rsidRPr="000C1E0B">
        <w:rPr>
          <w:rFonts w:ascii="Calibri" w:hAnsi="Calibri" w:cs="Tahoma"/>
          <w:color w:val="26513F"/>
          <w:sz w:val="22"/>
          <w:szCs w:val="22"/>
          <w:lang w:eastAsia="es-ES"/>
        </w:rPr>
        <w:lastRenderedPageBreak/>
        <w:t>Tratándos</w:t>
      </w:r>
      <w:r w:rsidR="00D3628B" w:rsidRPr="000C1E0B">
        <w:rPr>
          <w:rFonts w:ascii="Calibri" w:hAnsi="Calibri" w:cs="Tahoma"/>
          <w:color w:val="26513F"/>
          <w:sz w:val="22"/>
          <w:szCs w:val="22"/>
          <w:lang w:eastAsia="es-ES"/>
        </w:rPr>
        <w:t>e d</w:t>
      </w:r>
      <w:r w:rsidRPr="000C1E0B">
        <w:rPr>
          <w:rFonts w:ascii="Calibri" w:hAnsi="Calibri" w:cs="Tahoma"/>
          <w:color w:val="26513F"/>
          <w:sz w:val="22"/>
          <w:szCs w:val="22"/>
          <w:lang w:eastAsia="es-ES"/>
        </w:rPr>
        <w:t>e un préstamo cuya finalidad es la adquisición de vivienda el prestatario tiene derecho a designar, la persona o entidad que vaya a llevar a cabo la tasación del inmueble, la que se vaya a encargar de la gestión administrativa de la operación (gestoría), así como de la entidad aseguradora que, en su caso, vaya a cubrir las contingencias que la entidad exija para la formalización del préstamo.</w:t>
      </w:r>
    </w:p>
    <w:p w:rsidR="00B276BF" w:rsidRPr="000C1E0B" w:rsidRDefault="00B276BF" w:rsidP="00395405">
      <w:pPr>
        <w:pStyle w:val="Encabezado"/>
        <w:spacing w:before="60"/>
        <w:ind w:right="357"/>
        <w:jc w:val="both"/>
        <w:rPr>
          <w:rFonts w:ascii="Calibri" w:hAnsi="Calibri" w:cs="Tahoma"/>
          <w:color w:val="26513F"/>
          <w:sz w:val="22"/>
          <w:szCs w:val="22"/>
          <w:lang w:eastAsia="es-ES"/>
        </w:rPr>
      </w:pPr>
    </w:p>
    <w:p w:rsidR="00B276BF" w:rsidRPr="000C1E0B" w:rsidRDefault="00B276BF" w:rsidP="00B276BF">
      <w:pPr>
        <w:numPr>
          <w:ilvl w:val="0"/>
          <w:numId w:val="4"/>
        </w:numPr>
        <w:tabs>
          <w:tab w:val="left" w:pos="426"/>
        </w:tabs>
        <w:ind w:hanging="720"/>
        <w:rPr>
          <w:rFonts w:ascii="Calibri" w:hAnsi="Calibri" w:cs="Tahoma"/>
          <w:color w:val="26513F"/>
          <w:sz w:val="22"/>
          <w:szCs w:val="22"/>
        </w:rPr>
      </w:pPr>
      <w:r w:rsidRPr="000C1E0B">
        <w:rPr>
          <w:rFonts w:ascii="Calibri" w:hAnsi="Calibri" w:cs="Tahoma"/>
          <w:color w:val="26513F"/>
          <w:sz w:val="22"/>
          <w:szCs w:val="22"/>
        </w:rPr>
        <w:t xml:space="preserve">La liquidación del impuesto de Transmisiones Patrimoniales y Actos Jurídicos Documentados corresponderá a la Entidad salvo en aquellos supuestos en los </w:t>
      </w:r>
      <w:r w:rsidR="00C454F0" w:rsidRPr="000C1E0B">
        <w:rPr>
          <w:rFonts w:ascii="Calibri" w:hAnsi="Calibri" w:cs="Tahoma"/>
          <w:color w:val="26513F"/>
          <w:sz w:val="22"/>
          <w:szCs w:val="22"/>
        </w:rPr>
        <w:t>que el</w:t>
      </w:r>
      <w:r w:rsidRPr="000C1E0B">
        <w:rPr>
          <w:rFonts w:ascii="Calibri" w:hAnsi="Calibri" w:cs="Tahoma"/>
          <w:color w:val="26513F"/>
          <w:sz w:val="22"/>
          <w:szCs w:val="22"/>
        </w:rPr>
        <w:t xml:space="preserve"> Sujeto Pasivo es el prestatario, de co</w:t>
      </w:r>
      <w:r w:rsidR="00C454F0" w:rsidRPr="000C1E0B">
        <w:rPr>
          <w:rFonts w:ascii="Calibri" w:hAnsi="Calibri" w:cs="Tahoma"/>
          <w:color w:val="26513F"/>
          <w:sz w:val="22"/>
          <w:szCs w:val="22"/>
        </w:rPr>
        <w:t>nformidad con la normativa</w:t>
      </w:r>
      <w:r w:rsidRPr="000C1E0B">
        <w:rPr>
          <w:rFonts w:ascii="Calibri" w:hAnsi="Calibri" w:cs="Tahoma"/>
          <w:color w:val="26513F"/>
          <w:sz w:val="22"/>
          <w:szCs w:val="22"/>
        </w:rPr>
        <w:t xml:space="preserve"> que le fuese aplicable.</w:t>
      </w:r>
    </w:p>
    <w:p w:rsidR="007711CC" w:rsidRPr="000C1E0B" w:rsidRDefault="007711CC" w:rsidP="0035090E">
      <w:pPr>
        <w:tabs>
          <w:tab w:val="left" w:pos="426"/>
        </w:tabs>
        <w:rPr>
          <w:rFonts w:ascii="Calibri" w:hAnsi="Calibri" w:cs="Tahoma"/>
          <w:color w:val="26513F"/>
          <w:sz w:val="22"/>
          <w:szCs w:val="22"/>
        </w:rPr>
      </w:pPr>
    </w:p>
    <w:p w:rsidR="00750098" w:rsidRPr="000C1E0B" w:rsidRDefault="00B276BF" w:rsidP="007711CC">
      <w:pPr>
        <w:numPr>
          <w:ilvl w:val="0"/>
          <w:numId w:val="4"/>
        </w:numPr>
        <w:tabs>
          <w:tab w:val="left" w:pos="426"/>
        </w:tabs>
        <w:ind w:hanging="720"/>
        <w:rPr>
          <w:rFonts w:ascii="Calibri" w:hAnsi="Calibri" w:cs="Tahoma"/>
          <w:color w:val="26513F"/>
          <w:sz w:val="22"/>
          <w:szCs w:val="22"/>
        </w:rPr>
      </w:pPr>
      <w:r w:rsidRPr="000C1E0B">
        <w:rPr>
          <w:rFonts w:ascii="Calibri" w:hAnsi="Calibri" w:cs="Tahoma"/>
          <w:color w:val="26513F"/>
          <w:sz w:val="22"/>
          <w:szCs w:val="22"/>
        </w:rPr>
        <w:t>El coste de los aranceles notariales de la escritura del préstamo corresponderá a la Entidad y el coste de las copias los asumirá la parte que las solicite. Asimismo, los costes relativos a la inscripción en el Registro de la Propiedad de la escritura de préstamo corresponderán a la Entidad.</w:t>
      </w:r>
    </w:p>
    <w:p w:rsidR="007711CC" w:rsidRPr="000C1E0B" w:rsidRDefault="007711CC" w:rsidP="007711CC">
      <w:pPr>
        <w:tabs>
          <w:tab w:val="left" w:pos="426"/>
        </w:tabs>
        <w:ind w:left="720"/>
        <w:rPr>
          <w:rFonts w:ascii="Calibri" w:hAnsi="Calibri" w:cs="Tahoma"/>
          <w:color w:val="26513F"/>
          <w:sz w:val="22"/>
          <w:szCs w:val="22"/>
        </w:rPr>
      </w:pPr>
    </w:p>
    <w:p w:rsidR="003C6F50" w:rsidRPr="000C1E0B" w:rsidRDefault="003C6F50" w:rsidP="003C6F50">
      <w:pPr>
        <w:pStyle w:val="Encabezado"/>
        <w:numPr>
          <w:ilvl w:val="0"/>
          <w:numId w:val="2"/>
        </w:numPr>
        <w:tabs>
          <w:tab w:val="clear" w:pos="720"/>
          <w:tab w:val="num" w:pos="300"/>
        </w:tabs>
        <w:ind w:left="300" w:hanging="300"/>
        <w:rPr>
          <w:rFonts w:ascii="Calibri" w:hAnsi="Calibri"/>
          <w:b/>
          <w:bCs/>
          <w:color w:val="26513F"/>
        </w:rPr>
      </w:pPr>
      <w:r w:rsidRPr="000C1E0B">
        <w:rPr>
          <w:rFonts w:ascii="Calibri" w:hAnsi="Calibri"/>
          <w:b/>
          <w:bCs/>
          <w:color w:val="26513F"/>
        </w:rPr>
        <w:t>TASA ANUAL EQUIVALENTE Y COSTE TOTAL DEL PRÉSTAMO</w:t>
      </w:r>
    </w:p>
    <w:p w:rsidR="00166038" w:rsidRPr="000C1E0B" w:rsidRDefault="00166038" w:rsidP="00166038">
      <w:pPr>
        <w:pStyle w:val="Encabezado"/>
        <w:ind w:left="300"/>
        <w:rPr>
          <w:rFonts w:ascii="Calibri" w:hAnsi="Calibri"/>
          <w:b/>
          <w:bCs/>
          <w:color w:val="26513F"/>
        </w:rPr>
      </w:pPr>
    </w:p>
    <w:p w:rsidR="003C6F50" w:rsidRPr="000C1E0B" w:rsidRDefault="003C6F50" w:rsidP="003C6F50">
      <w:pPr>
        <w:pStyle w:val="Encabezado"/>
        <w:jc w:val="both"/>
        <w:rPr>
          <w:rFonts w:ascii="Calibri" w:hAnsi="Calibri" w:cs="Tahoma"/>
          <w:color w:val="26513F"/>
          <w:sz w:val="22"/>
          <w:szCs w:val="22"/>
          <w:lang w:eastAsia="es-ES"/>
        </w:rPr>
      </w:pPr>
      <w:r w:rsidRPr="000C1E0B">
        <w:rPr>
          <w:rFonts w:ascii="Calibri" w:hAnsi="Calibri" w:cs="Tahoma"/>
          <w:color w:val="26513F"/>
          <w:sz w:val="22"/>
          <w:szCs w:val="22"/>
          <w:lang w:eastAsia="es-ES"/>
        </w:rPr>
        <w:t>La TAE es el coste total del préstamo expresado en forma de porcentaje anual. La TAE sirve para ayudarle a comparar las diferentes ofertas.</w:t>
      </w:r>
    </w:p>
    <w:p w:rsidR="008560E5" w:rsidRPr="000C1E0B" w:rsidRDefault="008560E5" w:rsidP="008560E5">
      <w:pPr>
        <w:pStyle w:val="Encabezado"/>
        <w:jc w:val="both"/>
        <w:rPr>
          <w:rFonts w:ascii="Calibri" w:hAnsi="Calibri" w:cs="Tahoma"/>
          <w:color w:val="26513F"/>
          <w:sz w:val="22"/>
          <w:szCs w:val="22"/>
          <w:lang w:eastAsia="es-ES"/>
        </w:rPr>
      </w:pPr>
    </w:p>
    <w:p w:rsidR="008560E5" w:rsidRPr="000C1E0B" w:rsidRDefault="008560E5" w:rsidP="008560E5">
      <w:pPr>
        <w:pStyle w:val="Encabezado"/>
        <w:jc w:val="both"/>
        <w:rPr>
          <w:rFonts w:ascii="Calibri" w:hAnsi="Calibri" w:cs="Tahoma"/>
          <w:color w:val="26513F"/>
          <w:sz w:val="22"/>
          <w:szCs w:val="22"/>
          <w:lang w:eastAsia="es-ES"/>
        </w:rPr>
      </w:pPr>
      <w:r w:rsidRPr="000C1E0B">
        <w:rPr>
          <w:rFonts w:ascii="Calibri" w:hAnsi="Calibri" w:cs="Tahoma"/>
          <w:color w:val="26513F"/>
          <w:sz w:val="22"/>
          <w:szCs w:val="22"/>
          <w:lang w:eastAsia="es-ES"/>
        </w:rPr>
        <w:t xml:space="preserve">● La </w:t>
      </w:r>
      <w:r w:rsidRPr="000C1E0B">
        <w:rPr>
          <w:rFonts w:ascii="Calibri" w:hAnsi="Calibri" w:cs="Tahoma"/>
          <w:b/>
          <w:color w:val="26513F"/>
          <w:sz w:val="22"/>
          <w:szCs w:val="22"/>
          <w:lang w:eastAsia="es-ES"/>
        </w:rPr>
        <w:t xml:space="preserve">TAE </w:t>
      </w:r>
      <w:r w:rsidR="00687598" w:rsidRPr="000C1E0B">
        <w:rPr>
          <w:rFonts w:ascii="Calibri" w:hAnsi="Calibri" w:cs="Tahoma"/>
          <w:b/>
          <w:color w:val="26513F"/>
          <w:sz w:val="22"/>
          <w:szCs w:val="22"/>
          <w:lang w:eastAsia="es-ES"/>
        </w:rPr>
        <w:t xml:space="preserve">variable </w:t>
      </w:r>
      <w:r w:rsidR="000D7222" w:rsidRPr="000C1E0B">
        <w:rPr>
          <w:rFonts w:ascii="Calibri" w:hAnsi="Calibri" w:cs="Tahoma"/>
          <w:b/>
          <w:color w:val="26513F"/>
          <w:sz w:val="22"/>
          <w:szCs w:val="22"/>
          <w:lang w:eastAsia="es-ES"/>
        </w:rPr>
        <w:t>aplicable</w:t>
      </w:r>
      <w:r w:rsidR="000D7222" w:rsidRPr="000C1E0B">
        <w:rPr>
          <w:rFonts w:ascii="Calibri" w:hAnsi="Calibri" w:cs="Tahoma"/>
          <w:color w:val="26513F"/>
          <w:sz w:val="22"/>
          <w:szCs w:val="22"/>
          <w:lang w:eastAsia="es-ES"/>
        </w:rPr>
        <w:t xml:space="preserve"> al préstamo del ejemplo representativo indicado en el p</w:t>
      </w:r>
      <w:r w:rsidR="004C7F03" w:rsidRPr="000C1E0B">
        <w:rPr>
          <w:rFonts w:ascii="Calibri" w:hAnsi="Calibri" w:cs="Tahoma"/>
          <w:color w:val="26513F"/>
          <w:sz w:val="22"/>
          <w:szCs w:val="22"/>
          <w:lang w:eastAsia="es-ES"/>
        </w:rPr>
        <w:t xml:space="preserve">unto 2 de este documento es </w:t>
      </w:r>
      <w:r w:rsidR="00F13756">
        <w:rPr>
          <w:rFonts w:ascii="Calibri" w:hAnsi="Calibri" w:cs="Tahoma"/>
          <w:color w:val="26513F"/>
          <w:sz w:val="22"/>
          <w:szCs w:val="22"/>
          <w:lang w:eastAsia="es-ES"/>
        </w:rPr>
        <w:t>3</w:t>
      </w:r>
      <w:r w:rsidR="00C64846" w:rsidRPr="000C1E0B">
        <w:rPr>
          <w:rFonts w:ascii="Calibri" w:hAnsi="Calibri" w:cs="Tahoma"/>
          <w:color w:val="26513F"/>
          <w:sz w:val="22"/>
          <w:szCs w:val="22"/>
          <w:lang w:eastAsia="es-ES"/>
        </w:rPr>
        <w:t>,</w:t>
      </w:r>
      <w:r w:rsidR="00F13756">
        <w:rPr>
          <w:rFonts w:ascii="Calibri" w:hAnsi="Calibri" w:cs="Tahoma"/>
          <w:color w:val="26513F"/>
          <w:sz w:val="22"/>
          <w:szCs w:val="22"/>
          <w:lang w:eastAsia="es-ES"/>
        </w:rPr>
        <w:t>68</w:t>
      </w:r>
      <w:r w:rsidR="000D7222" w:rsidRPr="000C1E0B">
        <w:rPr>
          <w:rFonts w:ascii="Calibri" w:hAnsi="Calibri" w:cs="Tahoma"/>
          <w:color w:val="26513F"/>
          <w:sz w:val="22"/>
          <w:szCs w:val="22"/>
          <w:lang w:eastAsia="es-ES"/>
        </w:rPr>
        <w:t>%</w:t>
      </w:r>
      <w:r w:rsidR="00EE41D3" w:rsidRPr="000C1E0B">
        <w:rPr>
          <w:rFonts w:ascii="Calibri" w:hAnsi="Calibri" w:cs="Tahoma"/>
          <w:color w:val="26513F"/>
          <w:sz w:val="22"/>
          <w:szCs w:val="22"/>
          <w:lang w:eastAsia="es-ES"/>
        </w:rPr>
        <w:t xml:space="preserve"> sin productos opcionales y </w:t>
      </w:r>
      <w:r w:rsidR="00F13756">
        <w:rPr>
          <w:rFonts w:ascii="Calibri" w:hAnsi="Calibri" w:cs="Tahoma"/>
          <w:color w:val="26513F"/>
          <w:sz w:val="22"/>
          <w:szCs w:val="22"/>
          <w:lang w:eastAsia="es-ES"/>
        </w:rPr>
        <w:t>3</w:t>
      </w:r>
      <w:r w:rsidR="00EE41D3" w:rsidRPr="000C1E0B">
        <w:rPr>
          <w:rFonts w:ascii="Calibri" w:hAnsi="Calibri" w:cs="Tahoma"/>
          <w:color w:val="26513F"/>
          <w:sz w:val="22"/>
          <w:szCs w:val="22"/>
          <w:lang w:eastAsia="es-ES"/>
        </w:rPr>
        <w:t>,</w:t>
      </w:r>
      <w:r w:rsidR="00F13756">
        <w:rPr>
          <w:rFonts w:ascii="Calibri" w:hAnsi="Calibri" w:cs="Tahoma"/>
          <w:color w:val="26513F"/>
          <w:sz w:val="22"/>
          <w:szCs w:val="22"/>
          <w:lang w:eastAsia="es-ES"/>
        </w:rPr>
        <w:t>3</w:t>
      </w:r>
      <w:r w:rsidR="00C64846" w:rsidRPr="000C1E0B">
        <w:rPr>
          <w:rFonts w:ascii="Calibri" w:hAnsi="Calibri" w:cs="Tahoma"/>
          <w:color w:val="26513F"/>
          <w:sz w:val="22"/>
          <w:szCs w:val="22"/>
          <w:lang w:eastAsia="es-ES"/>
        </w:rPr>
        <w:t>3</w:t>
      </w:r>
      <w:r w:rsidR="000D7222" w:rsidRPr="000C1E0B">
        <w:rPr>
          <w:rFonts w:ascii="Calibri" w:hAnsi="Calibri" w:cs="Tahoma"/>
          <w:color w:val="26513F"/>
          <w:sz w:val="22"/>
          <w:szCs w:val="22"/>
          <w:lang w:eastAsia="es-ES"/>
        </w:rPr>
        <w:t>% con productos opcionales</w:t>
      </w:r>
      <w:r w:rsidRPr="000C1E0B">
        <w:rPr>
          <w:rFonts w:ascii="Calibri" w:hAnsi="Calibri" w:cs="Tahoma"/>
          <w:color w:val="26513F"/>
          <w:sz w:val="22"/>
          <w:szCs w:val="22"/>
          <w:lang w:eastAsia="es-ES"/>
        </w:rPr>
        <w:t>. Comprende:</w:t>
      </w:r>
    </w:p>
    <w:p w:rsidR="008560E5" w:rsidRPr="000C1E0B" w:rsidRDefault="008560E5" w:rsidP="008560E5">
      <w:pPr>
        <w:pStyle w:val="Encabezado"/>
        <w:jc w:val="both"/>
        <w:rPr>
          <w:rFonts w:ascii="Calibri" w:hAnsi="Calibri" w:cs="Tahoma"/>
          <w:color w:val="26513F"/>
          <w:sz w:val="22"/>
          <w:szCs w:val="22"/>
          <w:lang w:eastAsia="es-ES"/>
        </w:rPr>
      </w:pPr>
    </w:p>
    <w:p w:rsidR="00195B3A" w:rsidRPr="000C1E0B" w:rsidRDefault="000D7222" w:rsidP="00AB7000">
      <w:pPr>
        <w:tabs>
          <w:tab w:val="left" w:pos="284"/>
        </w:tabs>
        <w:ind w:left="1440"/>
        <w:jc w:val="both"/>
        <w:rPr>
          <w:rFonts w:ascii="Calibri" w:hAnsi="Calibri" w:cs="Tahoma"/>
          <w:color w:val="26513F"/>
          <w:sz w:val="22"/>
          <w:szCs w:val="22"/>
        </w:rPr>
      </w:pPr>
      <w:r w:rsidRPr="000C1E0B">
        <w:rPr>
          <w:rFonts w:ascii="Calibri" w:hAnsi="Calibri" w:cs="Tahoma"/>
          <w:b/>
          <w:i/>
          <w:color w:val="26513F"/>
          <w:sz w:val="22"/>
          <w:szCs w:val="22"/>
        </w:rPr>
        <w:t>Tipo de interés</w:t>
      </w:r>
      <w:r w:rsidRPr="000C1E0B">
        <w:rPr>
          <w:rFonts w:ascii="Calibri" w:hAnsi="Calibri" w:cs="Tahoma"/>
          <w:color w:val="26513F"/>
          <w:sz w:val="22"/>
          <w:szCs w:val="22"/>
        </w:rPr>
        <w:t xml:space="preserve">: </w:t>
      </w:r>
      <w:r w:rsidR="00195B3A" w:rsidRPr="000C1E0B">
        <w:rPr>
          <w:rFonts w:ascii="Calibri" w:hAnsi="Calibri" w:cs="Tahoma"/>
          <w:color w:val="26513F"/>
          <w:sz w:val="22"/>
          <w:szCs w:val="22"/>
        </w:rPr>
        <w:t>Los intereses del Préstamo se calc</w:t>
      </w:r>
      <w:r w:rsidR="003714AF" w:rsidRPr="000C1E0B">
        <w:rPr>
          <w:rFonts w:ascii="Calibri" w:hAnsi="Calibri" w:cs="Tahoma"/>
          <w:color w:val="26513F"/>
          <w:sz w:val="22"/>
          <w:szCs w:val="22"/>
        </w:rPr>
        <w:t>ularán durante el primer año (24</w:t>
      </w:r>
      <w:r w:rsidR="00195B3A" w:rsidRPr="000C1E0B">
        <w:rPr>
          <w:rFonts w:ascii="Calibri" w:hAnsi="Calibri" w:cs="Tahoma"/>
          <w:color w:val="26513F"/>
          <w:sz w:val="22"/>
          <w:szCs w:val="22"/>
        </w:rPr>
        <w:t xml:space="preserve"> cuotas) al </w:t>
      </w:r>
      <w:r w:rsidR="003714AF" w:rsidRPr="000C1E0B">
        <w:rPr>
          <w:rFonts w:ascii="Calibri" w:hAnsi="Calibri" w:cs="Tahoma"/>
          <w:color w:val="26513F"/>
          <w:sz w:val="22"/>
          <w:szCs w:val="22"/>
        </w:rPr>
        <w:t>2,</w:t>
      </w:r>
      <w:r w:rsidR="00195B3A" w:rsidRPr="000C1E0B">
        <w:rPr>
          <w:rFonts w:ascii="Calibri" w:hAnsi="Calibri" w:cs="Tahoma"/>
          <w:color w:val="26513F"/>
          <w:sz w:val="22"/>
          <w:szCs w:val="22"/>
        </w:rPr>
        <w:t>5</w:t>
      </w:r>
      <w:r w:rsidR="003714AF" w:rsidRPr="000C1E0B">
        <w:rPr>
          <w:rFonts w:ascii="Calibri" w:hAnsi="Calibri" w:cs="Tahoma"/>
          <w:color w:val="26513F"/>
          <w:sz w:val="22"/>
          <w:szCs w:val="22"/>
        </w:rPr>
        <w:t>0</w:t>
      </w:r>
      <w:r w:rsidR="00195B3A" w:rsidRPr="000C1E0B">
        <w:rPr>
          <w:rFonts w:ascii="Calibri" w:hAnsi="Calibri" w:cs="Tahoma"/>
          <w:color w:val="26513F"/>
          <w:sz w:val="22"/>
          <w:szCs w:val="22"/>
        </w:rPr>
        <w:t>% y durante el resto del periodo ha</w:t>
      </w:r>
      <w:r w:rsidR="003714AF" w:rsidRPr="000C1E0B">
        <w:rPr>
          <w:rFonts w:ascii="Calibri" w:hAnsi="Calibri" w:cs="Tahoma"/>
          <w:color w:val="26513F"/>
          <w:sz w:val="22"/>
          <w:szCs w:val="22"/>
        </w:rPr>
        <w:t>sta alcanzar el vencimiento (276</w:t>
      </w:r>
      <w:r w:rsidR="00195B3A" w:rsidRPr="000C1E0B">
        <w:rPr>
          <w:rFonts w:ascii="Calibri" w:hAnsi="Calibri" w:cs="Tahoma"/>
          <w:color w:val="26513F"/>
          <w:sz w:val="22"/>
          <w:szCs w:val="22"/>
        </w:rPr>
        <w:t xml:space="preserve"> cuotas) en base a un tipo de interés</w:t>
      </w:r>
      <w:r w:rsidR="00B54502" w:rsidRPr="000C1E0B">
        <w:rPr>
          <w:rFonts w:ascii="Calibri" w:hAnsi="Calibri" w:cs="Tahoma"/>
          <w:color w:val="26513F"/>
          <w:sz w:val="22"/>
          <w:szCs w:val="22"/>
        </w:rPr>
        <w:t xml:space="preserve"> variable desde Euribor</w:t>
      </w:r>
      <w:r w:rsidR="003714AF" w:rsidRPr="000C1E0B">
        <w:rPr>
          <w:rFonts w:ascii="Calibri" w:hAnsi="Calibri" w:cs="Tahoma"/>
          <w:color w:val="26513F"/>
          <w:sz w:val="22"/>
          <w:szCs w:val="22"/>
        </w:rPr>
        <w:t xml:space="preserve"> año + 2</w:t>
      </w:r>
      <w:r w:rsidR="00B54502" w:rsidRPr="000C1E0B">
        <w:rPr>
          <w:rFonts w:ascii="Calibri" w:hAnsi="Calibri" w:cs="Tahoma"/>
          <w:color w:val="26513F"/>
          <w:sz w:val="22"/>
          <w:szCs w:val="22"/>
        </w:rPr>
        <w:t>,</w:t>
      </w:r>
      <w:r w:rsidR="002A31E0" w:rsidRPr="000C1E0B">
        <w:rPr>
          <w:rFonts w:ascii="Calibri" w:hAnsi="Calibri" w:cs="Tahoma"/>
          <w:color w:val="26513F"/>
          <w:sz w:val="22"/>
          <w:szCs w:val="22"/>
        </w:rPr>
        <w:t>5</w:t>
      </w:r>
      <w:r w:rsidR="003714AF" w:rsidRPr="000C1E0B">
        <w:rPr>
          <w:rFonts w:ascii="Calibri" w:hAnsi="Calibri" w:cs="Tahoma"/>
          <w:color w:val="26513F"/>
          <w:sz w:val="22"/>
          <w:szCs w:val="22"/>
        </w:rPr>
        <w:t>0</w:t>
      </w:r>
      <w:r w:rsidR="00B54502" w:rsidRPr="000C1E0B">
        <w:rPr>
          <w:rFonts w:ascii="Calibri" w:hAnsi="Calibri" w:cs="Tahoma"/>
          <w:color w:val="26513F"/>
          <w:sz w:val="22"/>
          <w:szCs w:val="22"/>
        </w:rPr>
        <w:t>%</w:t>
      </w:r>
      <w:r w:rsidR="00AB7000" w:rsidRPr="000C1E0B">
        <w:rPr>
          <w:rFonts w:ascii="Calibri" w:hAnsi="Calibri" w:cs="Tahoma"/>
          <w:color w:val="26513F"/>
          <w:sz w:val="22"/>
          <w:szCs w:val="22"/>
        </w:rPr>
        <w:t xml:space="preserve"> hasta Euribor</w:t>
      </w:r>
      <w:r w:rsidR="003714AF" w:rsidRPr="000C1E0B">
        <w:rPr>
          <w:rFonts w:ascii="Calibri" w:hAnsi="Calibri" w:cs="Tahoma"/>
          <w:color w:val="26513F"/>
          <w:sz w:val="22"/>
          <w:szCs w:val="22"/>
        </w:rPr>
        <w:t xml:space="preserve"> año</w:t>
      </w:r>
      <w:r w:rsidR="00AB7000" w:rsidRPr="000C1E0B">
        <w:rPr>
          <w:rFonts w:ascii="Calibri" w:hAnsi="Calibri" w:cs="Tahoma"/>
          <w:color w:val="26513F"/>
          <w:sz w:val="22"/>
          <w:szCs w:val="22"/>
        </w:rPr>
        <w:t xml:space="preserve"> + </w:t>
      </w:r>
      <w:r w:rsidR="002A31E0" w:rsidRPr="000C1E0B">
        <w:rPr>
          <w:rFonts w:ascii="Calibri" w:hAnsi="Calibri" w:cs="Tahoma"/>
          <w:color w:val="26513F"/>
          <w:sz w:val="22"/>
          <w:szCs w:val="22"/>
        </w:rPr>
        <w:t>3,50</w:t>
      </w:r>
      <w:r w:rsidR="00AB7000" w:rsidRPr="000C1E0B">
        <w:rPr>
          <w:rFonts w:ascii="Calibri" w:hAnsi="Calibri" w:cs="Tahoma"/>
          <w:color w:val="26513F"/>
          <w:sz w:val="22"/>
          <w:szCs w:val="22"/>
        </w:rPr>
        <w:t>%</w:t>
      </w:r>
      <w:r w:rsidR="00B54502" w:rsidRPr="000C1E0B">
        <w:rPr>
          <w:rFonts w:ascii="Calibri" w:hAnsi="Calibri" w:cs="Tahoma"/>
          <w:color w:val="26513F"/>
          <w:sz w:val="22"/>
          <w:szCs w:val="22"/>
        </w:rPr>
        <w:t xml:space="preserve">(Tomando como valor el Euribor BOE correspondiente </w:t>
      </w:r>
      <w:r w:rsidR="00CE43B9" w:rsidRPr="000C1E0B">
        <w:rPr>
          <w:rFonts w:ascii="Calibri" w:hAnsi="Calibri" w:cs="Tahoma"/>
          <w:color w:val="26513F"/>
          <w:sz w:val="22"/>
          <w:szCs w:val="22"/>
        </w:rPr>
        <w:t xml:space="preserve">a dos meses anteriores a </w:t>
      </w:r>
      <w:r w:rsidR="00B54502" w:rsidRPr="000C1E0B">
        <w:rPr>
          <w:rFonts w:ascii="Calibri" w:hAnsi="Calibri" w:cs="Tahoma"/>
          <w:color w:val="26513F"/>
          <w:sz w:val="22"/>
          <w:szCs w:val="22"/>
        </w:rPr>
        <w:t xml:space="preserve">la fecha en la que se inicie el nuevo periodo de interés- Euribor publicado en BOE (04/06/2019): -0,134%). </w:t>
      </w:r>
      <w:r w:rsidR="00195B3A" w:rsidRPr="000C1E0B">
        <w:rPr>
          <w:rFonts w:ascii="Calibri" w:hAnsi="Calibri" w:cs="Tahoma"/>
          <w:color w:val="26513F"/>
          <w:sz w:val="22"/>
          <w:szCs w:val="22"/>
        </w:rPr>
        <w:t>El diferencial dependerá de la contr</w:t>
      </w:r>
      <w:r w:rsidR="00AB7000" w:rsidRPr="000C1E0B">
        <w:rPr>
          <w:rFonts w:ascii="Calibri" w:hAnsi="Calibri" w:cs="Tahoma"/>
          <w:color w:val="26513F"/>
          <w:sz w:val="22"/>
          <w:szCs w:val="22"/>
        </w:rPr>
        <w:t>atación de productos opcionales, pudiendo obtener una bonificación máxima del 1%.</w:t>
      </w:r>
    </w:p>
    <w:p w:rsidR="008560E5" w:rsidRPr="000C1E0B" w:rsidRDefault="008560E5" w:rsidP="008560E5">
      <w:pPr>
        <w:pStyle w:val="Encabezado"/>
        <w:jc w:val="both"/>
        <w:rPr>
          <w:rFonts w:ascii="Calibri" w:hAnsi="Calibri" w:cs="Tahoma"/>
          <w:color w:val="26513F"/>
          <w:sz w:val="22"/>
          <w:szCs w:val="22"/>
          <w:lang w:eastAsia="es-ES"/>
        </w:rPr>
      </w:pPr>
    </w:p>
    <w:p w:rsidR="00195B3A" w:rsidRPr="000C1E0B" w:rsidRDefault="00195B3A" w:rsidP="00195B3A">
      <w:pPr>
        <w:numPr>
          <w:ilvl w:val="0"/>
          <w:numId w:val="9"/>
        </w:numPr>
        <w:tabs>
          <w:tab w:val="left" w:pos="284"/>
        </w:tabs>
        <w:jc w:val="both"/>
        <w:rPr>
          <w:rFonts w:ascii="Calibri" w:hAnsi="Calibri" w:cs="Tahoma"/>
          <w:b/>
          <w:color w:val="26513F"/>
          <w:sz w:val="22"/>
          <w:szCs w:val="22"/>
        </w:rPr>
      </w:pPr>
      <w:r w:rsidRPr="000C1E0B">
        <w:rPr>
          <w:rFonts w:ascii="Calibri" w:hAnsi="Calibri" w:cs="Tahoma"/>
          <w:b/>
          <w:color w:val="26513F"/>
          <w:sz w:val="22"/>
          <w:szCs w:val="22"/>
        </w:rPr>
        <w:t>Otros componentes de la TAE</w:t>
      </w:r>
      <w:r w:rsidR="00FD1E34" w:rsidRPr="000C1E0B">
        <w:rPr>
          <w:rFonts w:ascii="Calibri" w:hAnsi="Calibri" w:cs="Tahoma"/>
          <w:b/>
          <w:color w:val="26513F"/>
          <w:sz w:val="22"/>
          <w:szCs w:val="22"/>
        </w:rPr>
        <w:t xml:space="preserve"> Variable</w:t>
      </w:r>
      <w:r w:rsidRPr="000C1E0B">
        <w:rPr>
          <w:rFonts w:ascii="Calibri" w:hAnsi="Calibri" w:cs="Tahoma"/>
          <w:b/>
          <w:color w:val="26513F"/>
          <w:sz w:val="22"/>
          <w:szCs w:val="22"/>
        </w:rPr>
        <w:t xml:space="preserve">: </w:t>
      </w:r>
    </w:p>
    <w:p w:rsidR="00195B3A" w:rsidRPr="000C1E0B" w:rsidRDefault="00195B3A" w:rsidP="007711CC">
      <w:pPr>
        <w:pStyle w:val="Prrafodelista"/>
        <w:ind w:left="0"/>
        <w:rPr>
          <w:rFonts w:ascii="Calibri" w:hAnsi="Calibri" w:cs="Tahoma"/>
          <w:color w:val="26513F"/>
          <w:sz w:val="22"/>
          <w:szCs w:val="22"/>
        </w:rPr>
      </w:pPr>
    </w:p>
    <w:p w:rsidR="00195B3A" w:rsidRPr="000C1E0B" w:rsidRDefault="00195B3A" w:rsidP="00195B3A">
      <w:pPr>
        <w:numPr>
          <w:ilvl w:val="1"/>
          <w:numId w:val="9"/>
        </w:numPr>
        <w:tabs>
          <w:tab w:val="left" w:pos="284"/>
        </w:tabs>
        <w:jc w:val="both"/>
        <w:rPr>
          <w:rFonts w:ascii="Calibri" w:hAnsi="Calibri" w:cs="Tahoma"/>
          <w:b/>
          <w:i/>
          <w:color w:val="26513F"/>
          <w:sz w:val="22"/>
          <w:szCs w:val="22"/>
        </w:rPr>
      </w:pPr>
      <w:r w:rsidRPr="000C1E0B">
        <w:rPr>
          <w:rFonts w:ascii="Calibri" w:hAnsi="Calibri" w:cs="Tahoma"/>
          <w:b/>
          <w:i/>
          <w:color w:val="26513F"/>
          <w:sz w:val="22"/>
          <w:szCs w:val="22"/>
        </w:rPr>
        <w:t>Sin productos opcionales:</w:t>
      </w:r>
    </w:p>
    <w:p w:rsidR="00195B3A" w:rsidRPr="000C1E0B" w:rsidRDefault="00195B3A" w:rsidP="00195B3A">
      <w:pPr>
        <w:pStyle w:val="Prrafodelista"/>
        <w:rPr>
          <w:rFonts w:ascii="Calibri" w:hAnsi="Calibri" w:cs="Tahoma"/>
          <w:b/>
          <w:i/>
          <w:color w:val="26513F"/>
          <w:sz w:val="22"/>
          <w:szCs w:val="22"/>
        </w:rPr>
      </w:pPr>
    </w:p>
    <w:p w:rsidR="002A31E0" w:rsidRPr="000C1E0B" w:rsidRDefault="00195B3A" w:rsidP="002A31E0">
      <w:pPr>
        <w:numPr>
          <w:ilvl w:val="2"/>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Comisión de Apertura</w:t>
      </w:r>
      <w:r w:rsidRPr="000C1E0B">
        <w:rPr>
          <w:rFonts w:ascii="Calibri" w:hAnsi="Calibri" w:cs="Tahoma"/>
          <w:color w:val="26513F"/>
          <w:sz w:val="22"/>
          <w:szCs w:val="22"/>
        </w:rPr>
        <w:t xml:space="preserve">: </w:t>
      </w:r>
      <w:r w:rsidR="002A31E0" w:rsidRPr="000C1E0B">
        <w:rPr>
          <w:rFonts w:ascii="Calibri" w:hAnsi="Calibri" w:cs="Tahoma"/>
          <w:color w:val="26513F"/>
          <w:sz w:val="22"/>
          <w:szCs w:val="22"/>
        </w:rPr>
        <w:t>1</w:t>
      </w:r>
      <w:r w:rsidRPr="000C1E0B">
        <w:rPr>
          <w:rFonts w:ascii="Calibri" w:hAnsi="Calibri" w:cs="Tahoma"/>
          <w:color w:val="26513F"/>
          <w:sz w:val="22"/>
          <w:szCs w:val="22"/>
        </w:rPr>
        <w:t>% sobre el principal del préstamo</w:t>
      </w:r>
      <w:r w:rsidR="002A31E0" w:rsidRPr="000C1E0B">
        <w:rPr>
          <w:rFonts w:ascii="Calibri" w:hAnsi="Calibri" w:cs="Tahoma"/>
          <w:color w:val="26513F"/>
          <w:sz w:val="22"/>
          <w:szCs w:val="22"/>
        </w:rPr>
        <w:t xml:space="preserve">, </w:t>
      </w:r>
      <w:r w:rsidR="00451B15" w:rsidRPr="000C1E0B">
        <w:rPr>
          <w:rFonts w:ascii="Calibri" w:hAnsi="Calibri" w:cs="Tahoma"/>
          <w:color w:val="26513F"/>
          <w:sz w:val="22"/>
          <w:szCs w:val="22"/>
        </w:rPr>
        <w:t>mínimo</w:t>
      </w:r>
      <w:r w:rsidR="002A31E0" w:rsidRPr="000C1E0B">
        <w:rPr>
          <w:rFonts w:ascii="Calibri" w:hAnsi="Calibri" w:cs="Tahoma"/>
          <w:color w:val="26513F"/>
          <w:sz w:val="22"/>
          <w:szCs w:val="22"/>
        </w:rPr>
        <w:t xml:space="preserve"> 600€.</w:t>
      </w:r>
    </w:p>
    <w:p w:rsidR="00195B3A" w:rsidRPr="000C1E0B" w:rsidRDefault="00195B3A" w:rsidP="00195B3A">
      <w:pPr>
        <w:numPr>
          <w:ilvl w:val="2"/>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Gasto de Tasación</w:t>
      </w:r>
      <w:r w:rsidR="00627976" w:rsidRPr="000C1E0B">
        <w:rPr>
          <w:rFonts w:ascii="Calibri" w:hAnsi="Calibri" w:cs="Tahoma"/>
          <w:color w:val="26513F"/>
          <w:sz w:val="22"/>
          <w:szCs w:val="22"/>
        </w:rPr>
        <w:t>: 260,00</w:t>
      </w:r>
      <w:r w:rsidRPr="000C1E0B">
        <w:rPr>
          <w:rFonts w:ascii="Calibri" w:hAnsi="Calibri" w:cs="Tahoma"/>
          <w:color w:val="26513F"/>
          <w:sz w:val="22"/>
          <w:szCs w:val="22"/>
        </w:rPr>
        <w:t xml:space="preserve"> €</w:t>
      </w:r>
    </w:p>
    <w:p w:rsidR="00627976" w:rsidRPr="000C1E0B" w:rsidRDefault="00627976" w:rsidP="00195B3A">
      <w:pPr>
        <w:numPr>
          <w:ilvl w:val="2"/>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Comprobación situación registral inmueble</w:t>
      </w:r>
      <w:r w:rsidRPr="000C1E0B">
        <w:rPr>
          <w:rFonts w:ascii="Calibri" w:hAnsi="Calibri" w:cs="Tahoma"/>
          <w:color w:val="26513F"/>
          <w:sz w:val="22"/>
          <w:szCs w:val="22"/>
        </w:rPr>
        <w:t>: 15,00 €</w:t>
      </w:r>
    </w:p>
    <w:p w:rsidR="00195B3A" w:rsidRPr="000C1E0B" w:rsidRDefault="00195B3A" w:rsidP="00195B3A">
      <w:pPr>
        <w:numPr>
          <w:ilvl w:val="2"/>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Seguro Anual de Daños</w:t>
      </w:r>
      <w:r w:rsidRPr="000C1E0B">
        <w:rPr>
          <w:rFonts w:ascii="Calibri" w:hAnsi="Calibri" w:cs="Tahoma"/>
          <w:color w:val="26513F"/>
          <w:sz w:val="22"/>
          <w:szCs w:val="22"/>
        </w:rPr>
        <w:t xml:space="preserve">: </w:t>
      </w:r>
      <w:r w:rsidR="006D53BF" w:rsidRPr="000C1E0B">
        <w:rPr>
          <w:rFonts w:ascii="Calibri" w:hAnsi="Calibri" w:cs="Tahoma"/>
          <w:color w:val="26513F"/>
          <w:sz w:val="22"/>
          <w:szCs w:val="22"/>
        </w:rPr>
        <w:t>115</w:t>
      </w:r>
      <w:r w:rsidRPr="000C1E0B">
        <w:rPr>
          <w:rFonts w:ascii="Calibri" w:hAnsi="Calibri" w:cs="Tahoma"/>
          <w:color w:val="26513F"/>
          <w:sz w:val="22"/>
          <w:szCs w:val="22"/>
        </w:rPr>
        <w:t>,00 €</w:t>
      </w:r>
    </w:p>
    <w:p w:rsidR="002E1FA5" w:rsidRPr="000C1E0B" w:rsidRDefault="002E1FA5" w:rsidP="00195B3A">
      <w:pPr>
        <w:numPr>
          <w:ilvl w:val="2"/>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Gasto de correo (por cada cuota)</w:t>
      </w:r>
      <w:r w:rsidRPr="000C1E0B">
        <w:rPr>
          <w:rFonts w:ascii="Calibri" w:hAnsi="Calibri" w:cs="Tahoma"/>
          <w:color w:val="26513F"/>
          <w:sz w:val="22"/>
          <w:szCs w:val="22"/>
        </w:rPr>
        <w:t xml:space="preserve">: 0,45€ </w:t>
      </w:r>
    </w:p>
    <w:p w:rsidR="005D031B" w:rsidRPr="000C1E0B" w:rsidRDefault="005D031B" w:rsidP="00195B3A">
      <w:pPr>
        <w:numPr>
          <w:ilvl w:val="2"/>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Comisión mantenimiento anual de la cuenta</w:t>
      </w:r>
      <w:r w:rsidRPr="000C1E0B">
        <w:rPr>
          <w:rFonts w:ascii="Calibri" w:hAnsi="Calibri" w:cs="Tahoma"/>
          <w:color w:val="26513F"/>
          <w:sz w:val="22"/>
          <w:szCs w:val="22"/>
        </w:rPr>
        <w:t>: 60,00€</w:t>
      </w:r>
    </w:p>
    <w:p w:rsidR="00195B3A" w:rsidRPr="000C1E0B" w:rsidRDefault="00195B3A" w:rsidP="00195B3A">
      <w:pPr>
        <w:tabs>
          <w:tab w:val="left" w:pos="284"/>
        </w:tabs>
        <w:ind w:left="2160"/>
        <w:jc w:val="both"/>
        <w:rPr>
          <w:rFonts w:ascii="Calibri" w:hAnsi="Calibri" w:cs="Tahoma"/>
          <w:color w:val="26513F"/>
          <w:sz w:val="22"/>
          <w:szCs w:val="22"/>
        </w:rPr>
      </w:pPr>
    </w:p>
    <w:p w:rsidR="00195B3A" w:rsidRPr="000C1E0B" w:rsidRDefault="00195B3A" w:rsidP="00195B3A">
      <w:pPr>
        <w:numPr>
          <w:ilvl w:val="1"/>
          <w:numId w:val="9"/>
        </w:numPr>
        <w:tabs>
          <w:tab w:val="left" w:pos="284"/>
        </w:tabs>
        <w:jc w:val="both"/>
        <w:rPr>
          <w:rFonts w:ascii="Calibri" w:hAnsi="Calibri" w:cs="Tahoma"/>
          <w:b/>
          <w:i/>
          <w:color w:val="26513F"/>
          <w:sz w:val="22"/>
          <w:szCs w:val="22"/>
        </w:rPr>
      </w:pPr>
      <w:r w:rsidRPr="000C1E0B">
        <w:rPr>
          <w:rFonts w:ascii="Calibri" w:hAnsi="Calibri" w:cs="Tahoma"/>
          <w:b/>
          <w:i/>
          <w:color w:val="26513F"/>
          <w:sz w:val="22"/>
          <w:szCs w:val="22"/>
        </w:rPr>
        <w:t>Con productos opcionales:</w:t>
      </w:r>
    </w:p>
    <w:p w:rsidR="00FD1E34" w:rsidRPr="000C1E0B" w:rsidRDefault="00FD1E34" w:rsidP="00FD1E34">
      <w:pPr>
        <w:tabs>
          <w:tab w:val="left" w:pos="284"/>
        </w:tabs>
        <w:ind w:left="2160"/>
        <w:jc w:val="both"/>
        <w:rPr>
          <w:rFonts w:ascii="Calibri" w:hAnsi="Calibri" w:cs="Tahoma"/>
          <w:color w:val="26513F"/>
          <w:sz w:val="22"/>
          <w:szCs w:val="22"/>
        </w:rPr>
      </w:pPr>
    </w:p>
    <w:p w:rsidR="00195B3A" w:rsidRPr="000C1E0B" w:rsidRDefault="00195B3A" w:rsidP="00195B3A">
      <w:pPr>
        <w:numPr>
          <w:ilvl w:val="2"/>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Comisión de Apertura</w:t>
      </w:r>
      <w:r w:rsidR="002A31E0" w:rsidRPr="000C1E0B">
        <w:rPr>
          <w:rFonts w:ascii="Calibri" w:hAnsi="Calibri" w:cs="Tahoma"/>
          <w:color w:val="26513F"/>
          <w:sz w:val="22"/>
          <w:szCs w:val="22"/>
        </w:rPr>
        <w:t>: 1</w:t>
      </w:r>
      <w:r w:rsidRPr="000C1E0B">
        <w:rPr>
          <w:rFonts w:ascii="Calibri" w:hAnsi="Calibri" w:cs="Tahoma"/>
          <w:color w:val="26513F"/>
          <w:sz w:val="22"/>
          <w:szCs w:val="22"/>
        </w:rPr>
        <w:t>% sobre el principal del préstamo</w:t>
      </w:r>
      <w:r w:rsidR="002A31E0" w:rsidRPr="000C1E0B">
        <w:rPr>
          <w:rFonts w:ascii="Calibri" w:hAnsi="Calibri" w:cs="Tahoma"/>
          <w:color w:val="26513F"/>
          <w:sz w:val="22"/>
          <w:szCs w:val="22"/>
        </w:rPr>
        <w:t xml:space="preserve">, </w:t>
      </w:r>
      <w:r w:rsidR="00451B15" w:rsidRPr="000C1E0B">
        <w:rPr>
          <w:rFonts w:ascii="Calibri" w:hAnsi="Calibri" w:cs="Tahoma"/>
          <w:color w:val="26513F"/>
          <w:sz w:val="22"/>
          <w:szCs w:val="22"/>
        </w:rPr>
        <w:t>mínimo</w:t>
      </w:r>
      <w:r w:rsidR="002A31E0" w:rsidRPr="000C1E0B">
        <w:rPr>
          <w:rFonts w:ascii="Calibri" w:hAnsi="Calibri" w:cs="Tahoma"/>
          <w:color w:val="26513F"/>
          <w:sz w:val="22"/>
          <w:szCs w:val="22"/>
        </w:rPr>
        <w:t xml:space="preserve"> 600€</w:t>
      </w:r>
    </w:p>
    <w:p w:rsidR="00195B3A" w:rsidRPr="000C1E0B" w:rsidRDefault="00195B3A" w:rsidP="00195B3A">
      <w:pPr>
        <w:numPr>
          <w:ilvl w:val="2"/>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Gasto de Tasación</w:t>
      </w:r>
      <w:r w:rsidRPr="000C1E0B">
        <w:rPr>
          <w:rFonts w:ascii="Calibri" w:hAnsi="Calibri" w:cs="Tahoma"/>
          <w:color w:val="26513F"/>
          <w:sz w:val="22"/>
          <w:szCs w:val="22"/>
        </w:rPr>
        <w:t xml:space="preserve">: </w:t>
      </w:r>
      <w:r w:rsidR="002E3210" w:rsidRPr="000C1E0B">
        <w:rPr>
          <w:rFonts w:ascii="Calibri" w:hAnsi="Calibri" w:cs="Tahoma"/>
          <w:color w:val="26513F"/>
          <w:sz w:val="22"/>
          <w:szCs w:val="22"/>
        </w:rPr>
        <w:t>260,00</w:t>
      </w:r>
      <w:r w:rsidRPr="000C1E0B">
        <w:rPr>
          <w:rFonts w:ascii="Calibri" w:hAnsi="Calibri" w:cs="Tahoma"/>
          <w:color w:val="26513F"/>
          <w:sz w:val="22"/>
          <w:szCs w:val="22"/>
        </w:rPr>
        <w:t xml:space="preserve"> €</w:t>
      </w:r>
    </w:p>
    <w:p w:rsidR="00195B3A" w:rsidRPr="000C1E0B" w:rsidRDefault="00195B3A" w:rsidP="00195B3A">
      <w:pPr>
        <w:numPr>
          <w:ilvl w:val="2"/>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Seguro Anual del Hogar</w:t>
      </w:r>
      <w:r w:rsidRPr="000C1E0B">
        <w:rPr>
          <w:rFonts w:ascii="Calibri" w:hAnsi="Calibri" w:cs="Tahoma"/>
          <w:color w:val="26513F"/>
          <w:sz w:val="22"/>
          <w:szCs w:val="22"/>
        </w:rPr>
        <w:t xml:space="preserve">: </w:t>
      </w:r>
      <w:r w:rsidR="006D53BF" w:rsidRPr="000C1E0B">
        <w:rPr>
          <w:rFonts w:ascii="Calibri" w:hAnsi="Calibri" w:cs="Tahoma"/>
          <w:color w:val="26513F"/>
          <w:sz w:val="22"/>
          <w:szCs w:val="22"/>
        </w:rPr>
        <w:t>156</w:t>
      </w:r>
      <w:r w:rsidRPr="000C1E0B">
        <w:rPr>
          <w:rFonts w:ascii="Calibri" w:hAnsi="Calibri" w:cs="Tahoma"/>
          <w:color w:val="26513F"/>
          <w:sz w:val="22"/>
          <w:szCs w:val="22"/>
        </w:rPr>
        <w:t>,</w:t>
      </w:r>
      <w:r w:rsidR="006D53BF" w:rsidRPr="000C1E0B">
        <w:rPr>
          <w:rFonts w:ascii="Calibri" w:hAnsi="Calibri" w:cs="Tahoma"/>
          <w:color w:val="26513F"/>
          <w:sz w:val="22"/>
          <w:szCs w:val="22"/>
        </w:rPr>
        <w:t>12</w:t>
      </w:r>
      <w:r w:rsidRPr="000C1E0B">
        <w:rPr>
          <w:rFonts w:ascii="Calibri" w:hAnsi="Calibri" w:cs="Tahoma"/>
          <w:color w:val="26513F"/>
          <w:sz w:val="22"/>
          <w:szCs w:val="22"/>
        </w:rPr>
        <w:t xml:space="preserve"> €</w:t>
      </w:r>
    </w:p>
    <w:p w:rsidR="00195B3A" w:rsidRPr="000C1E0B" w:rsidRDefault="00195B3A" w:rsidP="00195B3A">
      <w:pPr>
        <w:numPr>
          <w:ilvl w:val="2"/>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Seguro Anual de Vida</w:t>
      </w:r>
      <w:r w:rsidRPr="000C1E0B">
        <w:rPr>
          <w:rFonts w:ascii="Calibri" w:hAnsi="Calibri" w:cs="Tahoma"/>
          <w:color w:val="26513F"/>
          <w:sz w:val="22"/>
          <w:szCs w:val="22"/>
        </w:rPr>
        <w:t>: 305,12 €</w:t>
      </w:r>
    </w:p>
    <w:p w:rsidR="002E3210" w:rsidRPr="000C1E0B" w:rsidRDefault="002E3210" w:rsidP="00195B3A">
      <w:pPr>
        <w:numPr>
          <w:ilvl w:val="2"/>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Gasto de correo (por cada cuota)</w:t>
      </w:r>
      <w:r w:rsidRPr="000C1E0B">
        <w:rPr>
          <w:rFonts w:ascii="Calibri" w:hAnsi="Calibri" w:cs="Tahoma"/>
          <w:color w:val="26513F"/>
          <w:sz w:val="22"/>
          <w:szCs w:val="22"/>
        </w:rPr>
        <w:t>: 0,45€</w:t>
      </w:r>
    </w:p>
    <w:p w:rsidR="00295BDB" w:rsidRPr="000C1E0B" w:rsidRDefault="00295BDB" w:rsidP="008560E5">
      <w:pPr>
        <w:pStyle w:val="Encabezado"/>
        <w:jc w:val="both"/>
        <w:rPr>
          <w:rFonts w:ascii="Calibri" w:hAnsi="Calibri" w:cs="Tahoma"/>
          <w:color w:val="26513F"/>
          <w:sz w:val="22"/>
          <w:szCs w:val="22"/>
          <w:lang w:eastAsia="es-ES"/>
        </w:rPr>
      </w:pPr>
    </w:p>
    <w:p w:rsidR="00FD1E34" w:rsidRPr="000C1E0B" w:rsidRDefault="008560E5" w:rsidP="00FD1E34">
      <w:pPr>
        <w:numPr>
          <w:ilvl w:val="0"/>
          <w:numId w:val="9"/>
        </w:numPr>
        <w:tabs>
          <w:tab w:val="left" w:pos="284"/>
        </w:tabs>
        <w:jc w:val="both"/>
        <w:rPr>
          <w:rFonts w:ascii="Calibri" w:hAnsi="Calibri" w:cs="Tahoma"/>
          <w:b/>
          <w:color w:val="26513F"/>
          <w:sz w:val="22"/>
          <w:szCs w:val="22"/>
        </w:rPr>
      </w:pPr>
      <w:r w:rsidRPr="000C1E0B">
        <w:rPr>
          <w:rFonts w:ascii="Calibri" w:hAnsi="Calibri" w:cs="Tahoma"/>
          <w:b/>
          <w:color w:val="26513F"/>
          <w:sz w:val="22"/>
          <w:szCs w:val="22"/>
        </w:rPr>
        <w:t>Coste total del préstamo en términos absoluto</w:t>
      </w:r>
      <w:r w:rsidR="00FD1E34" w:rsidRPr="000C1E0B">
        <w:rPr>
          <w:rFonts w:ascii="Calibri" w:hAnsi="Calibri" w:cs="Tahoma"/>
          <w:b/>
          <w:color w:val="26513F"/>
          <w:sz w:val="22"/>
          <w:szCs w:val="22"/>
        </w:rPr>
        <w:t>s:</w:t>
      </w:r>
    </w:p>
    <w:p w:rsidR="00C64846" w:rsidRPr="000C1E0B" w:rsidRDefault="00C64846" w:rsidP="00C64846">
      <w:pPr>
        <w:tabs>
          <w:tab w:val="left" w:pos="284"/>
        </w:tabs>
        <w:ind w:left="1440"/>
        <w:jc w:val="both"/>
        <w:rPr>
          <w:rFonts w:ascii="Calibri" w:hAnsi="Calibri" w:cs="Tahoma"/>
          <w:b/>
          <w:color w:val="26513F"/>
          <w:sz w:val="22"/>
          <w:szCs w:val="22"/>
        </w:rPr>
      </w:pPr>
    </w:p>
    <w:p w:rsidR="00C64846" w:rsidRPr="000C1E0B" w:rsidRDefault="00C64846" w:rsidP="00C64846">
      <w:pPr>
        <w:numPr>
          <w:ilvl w:val="2"/>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sin productos opcionales</w:t>
      </w:r>
      <w:r w:rsidRPr="000C1E0B">
        <w:rPr>
          <w:rFonts w:ascii="Calibri" w:hAnsi="Calibri" w:cs="Tahoma"/>
          <w:color w:val="26513F"/>
          <w:sz w:val="22"/>
          <w:szCs w:val="22"/>
        </w:rPr>
        <w:t xml:space="preserve">: </w:t>
      </w:r>
      <w:r w:rsidR="006D53BF" w:rsidRPr="000C1E0B">
        <w:rPr>
          <w:rFonts w:ascii="Calibri" w:hAnsi="Calibri" w:cs="Tahoma"/>
          <w:color w:val="26513F"/>
          <w:sz w:val="22"/>
          <w:szCs w:val="22"/>
        </w:rPr>
        <w:t>151.845,22</w:t>
      </w:r>
      <w:r w:rsidRPr="000C1E0B">
        <w:rPr>
          <w:rFonts w:ascii="Calibri" w:hAnsi="Calibri" w:cs="Tahoma"/>
          <w:color w:val="26513F"/>
          <w:sz w:val="22"/>
          <w:szCs w:val="22"/>
        </w:rPr>
        <w:t>€</w:t>
      </w:r>
    </w:p>
    <w:p w:rsidR="00C64846" w:rsidRPr="000C1E0B" w:rsidRDefault="00C64846" w:rsidP="00C64846">
      <w:pPr>
        <w:numPr>
          <w:ilvl w:val="2"/>
          <w:numId w:val="9"/>
        </w:numPr>
        <w:tabs>
          <w:tab w:val="left" w:pos="284"/>
        </w:tabs>
        <w:jc w:val="both"/>
        <w:rPr>
          <w:rFonts w:ascii="Calibri" w:hAnsi="Calibri" w:cs="Tahoma"/>
          <w:color w:val="26513F"/>
          <w:sz w:val="22"/>
          <w:szCs w:val="22"/>
        </w:rPr>
      </w:pPr>
      <w:r w:rsidRPr="000C1E0B">
        <w:rPr>
          <w:rFonts w:ascii="Calibri" w:hAnsi="Calibri" w:cs="Tahoma"/>
          <w:b/>
          <w:i/>
          <w:color w:val="26513F"/>
          <w:sz w:val="22"/>
          <w:szCs w:val="22"/>
        </w:rPr>
        <w:t>con productos opcionales</w:t>
      </w:r>
      <w:r w:rsidRPr="000C1E0B">
        <w:rPr>
          <w:rFonts w:ascii="Calibri" w:hAnsi="Calibri" w:cs="Tahoma"/>
          <w:color w:val="26513F"/>
          <w:sz w:val="22"/>
          <w:szCs w:val="22"/>
        </w:rPr>
        <w:t xml:space="preserve">: </w:t>
      </w:r>
      <w:r w:rsidR="006D53BF" w:rsidRPr="000C1E0B">
        <w:rPr>
          <w:rFonts w:ascii="Calibri" w:hAnsi="Calibri" w:cs="Tahoma"/>
          <w:color w:val="26513F"/>
          <w:sz w:val="22"/>
          <w:szCs w:val="22"/>
        </w:rPr>
        <w:t>145</w:t>
      </w:r>
      <w:r w:rsidRPr="000C1E0B">
        <w:rPr>
          <w:rFonts w:ascii="Calibri" w:hAnsi="Calibri" w:cs="Tahoma"/>
          <w:color w:val="26513F"/>
          <w:sz w:val="22"/>
          <w:szCs w:val="22"/>
        </w:rPr>
        <w:t>.</w:t>
      </w:r>
      <w:r w:rsidR="006D53BF" w:rsidRPr="000C1E0B">
        <w:rPr>
          <w:rFonts w:ascii="Calibri" w:hAnsi="Calibri" w:cs="Tahoma"/>
          <w:color w:val="26513F"/>
          <w:sz w:val="22"/>
          <w:szCs w:val="22"/>
        </w:rPr>
        <w:t>803</w:t>
      </w:r>
      <w:r w:rsidRPr="000C1E0B">
        <w:rPr>
          <w:rFonts w:ascii="Calibri" w:hAnsi="Calibri" w:cs="Tahoma"/>
          <w:color w:val="26513F"/>
          <w:sz w:val="22"/>
          <w:szCs w:val="22"/>
        </w:rPr>
        <w:t>,</w:t>
      </w:r>
      <w:r w:rsidR="006D53BF" w:rsidRPr="000C1E0B">
        <w:rPr>
          <w:rFonts w:ascii="Calibri" w:hAnsi="Calibri" w:cs="Tahoma"/>
          <w:color w:val="26513F"/>
          <w:sz w:val="22"/>
          <w:szCs w:val="22"/>
        </w:rPr>
        <w:t>04</w:t>
      </w:r>
      <w:r w:rsidRPr="000C1E0B">
        <w:rPr>
          <w:rFonts w:ascii="Calibri" w:hAnsi="Calibri" w:cs="Tahoma"/>
          <w:color w:val="26513F"/>
          <w:sz w:val="22"/>
          <w:szCs w:val="22"/>
        </w:rPr>
        <w:t>€</w:t>
      </w:r>
    </w:p>
    <w:p w:rsidR="00C64846" w:rsidRPr="000C1E0B" w:rsidRDefault="00C64846" w:rsidP="00C64846">
      <w:pPr>
        <w:ind w:left="2160"/>
        <w:rPr>
          <w:rFonts w:ascii="Calibri" w:hAnsi="Calibri" w:cs="Tahoma"/>
          <w:color w:val="26513F"/>
          <w:sz w:val="22"/>
          <w:szCs w:val="22"/>
        </w:rPr>
      </w:pPr>
    </w:p>
    <w:p w:rsidR="008560E5" w:rsidRPr="000C1E0B" w:rsidRDefault="008560E5" w:rsidP="008560E5">
      <w:pPr>
        <w:pStyle w:val="Encabezado"/>
        <w:jc w:val="both"/>
        <w:rPr>
          <w:rFonts w:ascii="Calibri" w:hAnsi="Calibri" w:cs="Tahoma"/>
          <w:color w:val="26513F"/>
          <w:sz w:val="22"/>
          <w:szCs w:val="22"/>
          <w:lang w:eastAsia="es-ES"/>
        </w:rPr>
      </w:pPr>
    </w:p>
    <w:p w:rsidR="00D12851" w:rsidRPr="000C1E0B" w:rsidRDefault="008560E5" w:rsidP="00FD1E34">
      <w:pPr>
        <w:numPr>
          <w:ilvl w:val="0"/>
          <w:numId w:val="9"/>
        </w:numPr>
        <w:tabs>
          <w:tab w:val="left" w:pos="284"/>
        </w:tabs>
        <w:jc w:val="both"/>
        <w:rPr>
          <w:rFonts w:ascii="Calibri" w:hAnsi="Calibri" w:cs="Tahoma"/>
          <w:color w:val="26513F"/>
          <w:sz w:val="22"/>
          <w:szCs w:val="22"/>
        </w:rPr>
      </w:pPr>
      <w:r w:rsidRPr="000C1E0B">
        <w:rPr>
          <w:rFonts w:ascii="Calibri" w:hAnsi="Calibri" w:cs="Tahoma"/>
          <w:color w:val="26513F"/>
          <w:sz w:val="22"/>
          <w:szCs w:val="22"/>
        </w:rPr>
        <w:t>El cálculo de la TAE</w:t>
      </w:r>
      <w:r w:rsidR="00791F07" w:rsidRPr="000C1E0B">
        <w:rPr>
          <w:rFonts w:ascii="Calibri" w:hAnsi="Calibri" w:cs="Tahoma"/>
          <w:color w:val="26513F"/>
          <w:sz w:val="22"/>
          <w:szCs w:val="22"/>
        </w:rPr>
        <w:t xml:space="preserve"> variable</w:t>
      </w:r>
      <w:r w:rsidRPr="000C1E0B">
        <w:rPr>
          <w:rFonts w:ascii="Calibri" w:hAnsi="Calibri" w:cs="Tahoma"/>
          <w:color w:val="26513F"/>
          <w:sz w:val="22"/>
          <w:szCs w:val="22"/>
        </w:rPr>
        <w:t xml:space="preserve"> y del coste total del préstamo se basan en los siguientes supuestos</w:t>
      </w:r>
      <w:r w:rsidR="00D12851" w:rsidRPr="000C1E0B">
        <w:rPr>
          <w:rFonts w:ascii="Calibri" w:hAnsi="Calibri" w:cs="Tahoma"/>
          <w:color w:val="26513F"/>
          <w:sz w:val="22"/>
          <w:szCs w:val="22"/>
        </w:rPr>
        <w:t xml:space="preserve"> (ejemplo representativo elaborado por la entidad en función de lo que se considera un préstamo habitual en el mercado):</w:t>
      </w:r>
    </w:p>
    <w:p w:rsidR="007711CC" w:rsidRPr="000C1E0B" w:rsidRDefault="007711CC" w:rsidP="007711CC">
      <w:pPr>
        <w:tabs>
          <w:tab w:val="left" w:pos="284"/>
        </w:tabs>
        <w:jc w:val="both"/>
        <w:rPr>
          <w:rFonts w:ascii="Calibri" w:hAnsi="Calibri" w:cs="Tahoma"/>
          <w:color w:val="26513F"/>
          <w:sz w:val="22"/>
          <w:szCs w:val="22"/>
        </w:rPr>
      </w:pPr>
    </w:p>
    <w:p w:rsidR="008560E5" w:rsidRPr="000C1E0B" w:rsidRDefault="008560E5" w:rsidP="008560E5">
      <w:pPr>
        <w:pStyle w:val="Encabezado"/>
        <w:jc w:val="both"/>
        <w:rPr>
          <w:rFonts w:ascii="Calibri" w:hAnsi="Calibri" w:cs="Tahoma"/>
          <w:color w:val="26513F"/>
          <w:sz w:val="22"/>
          <w:szCs w:val="22"/>
          <w:lang w:eastAsia="es-ES"/>
        </w:rPr>
      </w:pPr>
    </w:p>
    <w:p w:rsidR="007711CC" w:rsidRPr="000C1E0B" w:rsidRDefault="008560E5" w:rsidP="007711CC">
      <w:pPr>
        <w:numPr>
          <w:ilvl w:val="1"/>
          <w:numId w:val="9"/>
        </w:numPr>
        <w:rPr>
          <w:rFonts w:ascii="Calibri" w:hAnsi="Calibri" w:cs="Tahoma"/>
          <w:color w:val="26513F"/>
          <w:sz w:val="22"/>
          <w:szCs w:val="22"/>
        </w:rPr>
      </w:pPr>
      <w:r w:rsidRPr="000C1E0B">
        <w:rPr>
          <w:rFonts w:ascii="Calibri" w:hAnsi="Calibri" w:cs="Tahoma"/>
          <w:color w:val="26513F"/>
          <w:sz w:val="22"/>
          <w:szCs w:val="22"/>
        </w:rPr>
        <w:t>Importe:</w:t>
      </w:r>
      <w:r w:rsidR="00FD1E34" w:rsidRPr="000C1E0B">
        <w:rPr>
          <w:rFonts w:ascii="Calibri" w:hAnsi="Calibri" w:cs="Tahoma"/>
          <w:color w:val="26513F"/>
          <w:sz w:val="22"/>
          <w:szCs w:val="22"/>
        </w:rPr>
        <w:t>1</w:t>
      </w:r>
      <w:r w:rsidR="006D53BF" w:rsidRPr="000C1E0B">
        <w:rPr>
          <w:rFonts w:ascii="Calibri" w:hAnsi="Calibri" w:cs="Tahoma"/>
          <w:color w:val="26513F"/>
          <w:sz w:val="22"/>
          <w:szCs w:val="22"/>
        </w:rPr>
        <w:t>0</w:t>
      </w:r>
      <w:r w:rsidR="00FD1E34" w:rsidRPr="000C1E0B">
        <w:rPr>
          <w:rFonts w:ascii="Calibri" w:hAnsi="Calibri" w:cs="Tahoma"/>
          <w:color w:val="26513F"/>
          <w:sz w:val="22"/>
          <w:szCs w:val="22"/>
        </w:rPr>
        <w:t>0.000 €</w:t>
      </w:r>
    </w:p>
    <w:p w:rsidR="008560E5" w:rsidRPr="000C1E0B" w:rsidRDefault="008560E5" w:rsidP="00FD1E34">
      <w:pPr>
        <w:rPr>
          <w:rFonts w:ascii="Calibri" w:hAnsi="Calibri" w:cs="Tahoma"/>
          <w:color w:val="26513F"/>
          <w:sz w:val="22"/>
          <w:szCs w:val="22"/>
        </w:rPr>
      </w:pPr>
    </w:p>
    <w:p w:rsidR="00FD1E34" w:rsidRPr="000C1E0B" w:rsidRDefault="008560E5" w:rsidP="00FD1E34">
      <w:pPr>
        <w:numPr>
          <w:ilvl w:val="1"/>
          <w:numId w:val="9"/>
        </w:numPr>
        <w:rPr>
          <w:rFonts w:ascii="Calibri" w:hAnsi="Calibri" w:cs="Tahoma"/>
          <w:color w:val="26513F"/>
          <w:sz w:val="22"/>
          <w:szCs w:val="22"/>
        </w:rPr>
      </w:pPr>
      <w:r w:rsidRPr="000C1E0B">
        <w:rPr>
          <w:rFonts w:ascii="Calibri" w:hAnsi="Calibri" w:cs="Tahoma"/>
          <w:color w:val="26513F"/>
          <w:sz w:val="22"/>
          <w:szCs w:val="22"/>
        </w:rPr>
        <w:t>Otros supuestos:</w:t>
      </w:r>
    </w:p>
    <w:p w:rsidR="00FD1E34" w:rsidRPr="000C1E0B" w:rsidRDefault="00FD1E34" w:rsidP="00FD1E34">
      <w:pPr>
        <w:pStyle w:val="Prrafodelista"/>
        <w:rPr>
          <w:rFonts w:ascii="Calibri" w:hAnsi="Calibri" w:cs="Tahoma"/>
          <w:color w:val="26513F"/>
          <w:sz w:val="22"/>
          <w:szCs w:val="22"/>
        </w:rPr>
      </w:pPr>
    </w:p>
    <w:p w:rsidR="00FD1E34" w:rsidRPr="000C1E0B" w:rsidRDefault="00FD1E34" w:rsidP="00FD1E34">
      <w:pPr>
        <w:numPr>
          <w:ilvl w:val="2"/>
          <w:numId w:val="9"/>
        </w:numPr>
        <w:tabs>
          <w:tab w:val="left" w:pos="284"/>
        </w:tabs>
        <w:jc w:val="both"/>
        <w:rPr>
          <w:rFonts w:ascii="Calibri" w:hAnsi="Calibri" w:cs="Tahoma"/>
          <w:color w:val="26513F"/>
          <w:sz w:val="22"/>
          <w:szCs w:val="22"/>
        </w:rPr>
      </w:pPr>
      <w:r w:rsidRPr="000C1E0B">
        <w:rPr>
          <w:rFonts w:ascii="Calibri" w:hAnsi="Calibri" w:cs="Tahoma"/>
          <w:color w:val="26513F"/>
          <w:sz w:val="22"/>
          <w:szCs w:val="22"/>
        </w:rPr>
        <w:t>Disposición única en la fecha de formalización.</w:t>
      </w:r>
    </w:p>
    <w:p w:rsidR="00FD1E34" w:rsidRPr="000C1E0B" w:rsidRDefault="00FD1E34" w:rsidP="00FD1E34">
      <w:pPr>
        <w:numPr>
          <w:ilvl w:val="2"/>
          <w:numId w:val="9"/>
        </w:numPr>
        <w:tabs>
          <w:tab w:val="left" w:pos="284"/>
        </w:tabs>
        <w:jc w:val="both"/>
        <w:rPr>
          <w:rFonts w:ascii="Calibri" w:hAnsi="Calibri" w:cs="Tahoma"/>
          <w:color w:val="26513F"/>
          <w:sz w:val="22"/>
          <w:szCs w:val="22"/>
        </w:rPr>
      </w:pPr>
      <w:r w:rsidRPr="000C1E0B">
        <w:rPr>
          <w:rFonts w:ascii="Calibri" w:hAnsi="Calibri" w:cs="Tahoma"/>
          <w:color w:val="26513F"/>
          <w:sz w:val="22"/>
          <w:szCs w:val="22"/>
        </w:rPr>
        <w:t>Que la TAE variable</w:t>
      </w:r>
      <w:r w:rsidR="009A7434" w:rsidRPr="000C1E0B">
        <w:rPr>
          <w:rFonts w:ascii="Calibri" w:hAnsi="Calibri" w:cs="Tahoma"/>
          <w:color w:val="26513F"/>
          <w:sz w:val="22"/>
          <w:szCs w:val="22"/>
        </w:rPr>
        <w:t xml:space="preserve"> se calcula en la fecha de emisión</w:t>
      </w:r>
      <w:r w:rsidR="007711CC" w:rsidRPr="000C1E0B">
        <w:rPr>
          <w:rFonts w:ascii="Calibri" w:hAnsi="Calibri" w:cs="Tahoma"/>
          <w:color w:val="26513F"/>
          <w:sz w:val="22"/>
          <w:szCs w:val="22"/>
        </w:rPr>
        <w:t xml:space="preserve"> del presente documento, bajo el supuesto que se formalizara en dicha fecha.</w:t>
      </w:r>
    </w:p>
    <w:p w:rsidR="008560E5" w:rsidRPr="000C1E0B" w:rsidRDefault="007711CC" w:rsidP="00FD1E34">
      <w:pPr>
        <w:numPr>
          <w:ilvl w:val="2"/>
          <w:numId w:val="9"/>
        </w:numPr>
        <w:tabs>
          <w:tab w:val="left" w:pos="284"/>
        </w:tabs>
        <w:jc w:val="both"/>
        <w:rPr>
          <w:rFonts w:ascii="Calibri" w:hAnsi="Calibri" w:cs="Tahoma"/>
          <w:color w:val="26513F"/>
          <w:sz w:val="22"/>
          <w:szCs w:val="22"/>
        </w:rPr>
      </w:pPr>
      <w:r w:rsidRPr="000C1E0B">
        <w:rPr>
          <w:rFonts w:ascii="Calibri" w:hAnsi="Calibri" w:cs="Tahoma"/>
          <w:color w:val="26513F"/>
          <w:sz w:val="22"/>
          <w:szCs w:val="22"/>
        </w:rPr>
        <w:t>Que el valor del Índice de referencia al final del periodo inicial es el mismo que en el momento de calcularse la TAE variable (-0,134%).</w:t>
      </w:r>
    </w:p>
    <w:p w:rsidR="007711CC" w:rsidRPr="000C1E0B" w:rsidRDefault="007711CC" w:rsidP="00FD1E34">
      <w:pPr>
        <w:numPr>
          <w:ilvl w:val="2"/>
          <w:numId w:val="9"/>
        </w:numPr>
        <w:tabs>
          <w:tab w:val="left" w:pos="284"/>
        </w:tabs>
        <w:jc w:val="both"/>
        <w:rPr>
          <w:rFonts w:ascii="Calibri" w:hAnsi="Calibri" w:cs="Tahoma"/>
          <w:color w:val="26513F"/>
          <w:sz w:val="22"/>
          <w:szCs w:val="22"/>
        </w:rPr>
      </w:pPr>
      <w:r w:rsidRPr="000C1E0B">
        <w:rPr>
          <w:rFonts w:ascii="Calibri" w:hAnsi="Calibri" w:cs="Tahoma"/>
          <w:color w:val="26513F"/>
          <w:sz w:val="22"/>
          <w:szCs w:val="22"/>
        </w:rPr>
        <w:t>Que el cálculo de la TAE variable sin productos combinados se aplica bonificación de interés alguna.</w:t>
      </w:r>
    </w:p>
    <w:p w:rsidR="007711CC" w:rsidRPr="000C1E0B" w:rsidRDefault="007711CC" w:rsidP="00FD1E34">
      <w:pPr>
        <w:numPr>
          <w:ilvl w:val="2"/>
          <w:numId w:val="9"/>
        </w:numPr>
        <w:tabs>
          <w:tab w:val="left" w:pos="284"/>
        </w:tabs>
        <w:jc w:val="both"/>
        <w:rPr>
          <w:rFonts w:ascii="Calibri" w:hAnsi="Calibri" w:cs="Tahoma"/>
          <w:color w:val="26513F"/>
          <w:sz w:val="22"/>
          <w:szCs w:val="22"/>
        </w:rPr>
      </w:pPr>
      <w:r w:rsidRPr="000C1E0B">
        <w:rPr>
          <w:rFonts w:ascii="Calibri" w:hAnsi="Calibri" w:cs="Tahoma"/>
          <w:color w:val="26513F"/>
          <w:sz w:val="22"/>
          <w:szCs w:val="22"/>
        </w:rPr>
        <w:t>Que el cálculo de la TAE variable con productos combinados se aplica bonificación de interés en función de la contratación de todos los productos combinados descritos en el apartado 4 de este documento.</w:t>
      </w:r>
    </w:p>
    <w:p w:rsidR="007711CC" w:rsidRPr="000C1E0B" w:rsidRDefault="007711CC" w:rsidP="00FD1E34">
      <w:pPr>
        <w:numPr>
          <w:ilvl w:val="2"/>
          <w:numId w:val="9"/>
        </w:numPr>
        <w:tabs>
          <w:tab w:val="left" w:pos="284"/>
        </w:tabs>
        <w:jc w:val="both"/>
        <w:rPr>
          <w:rFonts w:ascii="Calibri" w:hAnsi="Calibri" w:cs="Tahoma"/>
          <w:color w:val="26513F"/>
          <w:sz w:val="22"/>
          <w:szCs w:val="22"/>
        </w:rPr>
      </w:pPr>
      <w:r w:rsidRPr="000C1E0B">
        <w:rPr>
          <w:rFonts w:ascii="Calibri" w:hAnsi="Calibri" w:cs="Tahoma"/>
          <w:color w:val="26513F"/>
          <w:sz w:val="22"/>
          <w:szCs w:val="22"/>
        </w:rPr>
        <w:t>El cálculo de la TAE</w:t>
      </w:r>
      <w:r w:rsidR="00791F07" w:rsidRPr="000C1E0B">
        <w:rPr>
          <w:rFonts w:ascii="Calibri" w:hAnsi="Calibri" w:cs="Tahoma"/>
          <w:color w:val="26513F"/>
          <w:sz w:val="22"/>
          <w:szCs w:val="22"/>
        </w:rPr>
        <w:t xml:space="preserve"> variable</w:t>
      </w:r>
      <w:r w:rsidRPr="000C1E0B">
        <w:rPr>
          <w:rFonts w:ascii="Calibri" w:hAnsi="Calibri" w:cs="Tahoma"/>
          <w:color w:val="26513F"/>
          <w:sz w:val="22"/>
          <w:szCs w:val="22"/>
        </w:rPr>
        <w:t xml:space="preserve"> y coste total incluye todos los gastos, comprendiendo los intereses, comisiones, impuestos y cualquier otro tipo de gasto que el cliente deba pagar en relación con el contrato de préstamo y que sean conocidos por la entidad, así como el coste de todos los servicios accesorios relacionados con el contrato del préstamo, con excepción de los gastos de notaría, así como el coste de todos los servicios accesorios relacionados con el contrato de préstamo.</w:t>
      </w:r>
    </w:p>
    <w:p w:rsidR="00CE73F0" w:rsidRPr="000C1E0B" w:rsidRDefault="00CE73F0" w:rsidP="00FD1E34">
      <w:pPr>
        <w:numPr>
          <w:ilvl w:val="2"/>
          <w:numId w:val="9"/>
        </w:numPr>
        <w:tabs>
          <w:tab w:val="left" w:pos="284"/>
        </w:tabs>
        <w:jc w:val="both"/>
        <w:rPr>
          <w:rFonts w:ascii="Calibri" w:hAnsi="Calibri" w:cs="Tahoma"/>
          <w:color w:val="26513F"/>
          <w:sz w:val="22"/>
          <w:szCs w:val="22"/>
        </w:rPr>
      </w:pPr>
      <w:r w:rsidRPr="000C1E0B">
        <w:rPr>
          <w:rFonts w:ascii="Calibri" w:hAnsi="Calibri" w:cs="Tahoma"/>
          <w:color w:val="26513F"/>
          <w:sz w:val="22"/>
          <w:szCs w:val="22"/>
        </w:rPr>
        <w:t>El cálculo de la TAE</w:t>
      </w:r>
      <w:r w:rsidR="00791F07" w:rsidRPr="000C1E0B">
        <w:rPr>
          <w:rFonts w:ascii="Calibri" w:hAnsi="Calibri" w:cs="Tahoma"/>
          <w:color w:val="26513F"/>
          <w:sz w:val="22"/>
          <w:szCs w:val="22"/>
        </w:rPr>
        <w:t xml:space="preserve"> variable</w:t>
      </w:r>
      <w:r w:rsidRPr="000C1E0B">
        <w:rPr>
          <w:rFonts w:ascii="Calibri" w:hAnsi="Calibri" w:cs="Tahoma"/>
          <w:color w:val="26513F"/>
          <w:sz w:val="22"/>
          <w:szCs w:val="22"/>
        </w:rPr>
        <w:t xml:space="preserve"> no incluye el Impuesto de Actos Jurídicos Documentados que sea aplicable en función de los regímenes forales correspondientes.</w:t>
      </w:r>
    </w:p>
    <w:p w:rsidR="00CE73F0" w:rsidRDefault="00CE73F0" w:rsidP="00FD1E34">
      <w:pPr>
        <w:numPr>
          <w:ilvl w:val="2"/>
          <w:numId w:val="9"/>
        </w:numPr>
        <w:tabs>
          <w:tab w:val="left" w:pos="284"/>
        </w:tabs>
        <w:jc w:val="both"/>
        <w:rPr>
          <w:rFonts w:ascii="Calibri" w:hAnsi="Calibri" w:cs="Tahoma"/>
          <w:color w:val="26513F"/>
          <w:sz w:val="22"/>
          <w:szCs w:val="22"/>
        </w:rPr>
      </w:pPr>
      <w:r w:rsidRPr="000C1E0B">
        <w:rPr>
          <w:rFonts w:ascii="Calibri" w:hAnsi="Calibri" w:cs="Tahoma"/>
          <w:color w:val="26513F"/>
          <w:sz w:val="22"/>
          <w:szCs w:val="22"/>
        </w:rPr>
        <w:t>La TAE</w:t>
      </w:r>
      <w:r w:rsidR="00791F07" w:rsidRPr="000C1E0B">
        <w:rPr>
          <w:rFonts w:ascii="Calibri" w:hAnsi="Calibri" w:cs="Tahoma"/>
          <w:color w:val="26513F"/>
          <w:sz w:val="22"/>
          <w:szCs w:val="22"/>
        </w:rPr>
        <w:t xml:space="preserve"> variable</w:t>
      </w:r>
      <w:r w:rsidRPr="000C1E0B">
        <w:rPr>
          <w:rFonts w:ascii="Calibri" w:hAnsi="Calibri" w:cs="Tahoma"/>
          <w:color w:val="26513F"/>
          <w:sz w:val="22"/>
          <w:szCs w:val="22"/>
        </w:rPr>
        <w:t xml:space="preserve"> se ha calculado bajo la hipótesis de que no se produce ninguna cancelación anticipada, ni parcial ni total, a lo largo de toda la duración del préstamo. </w:t>
      </w:r>
    </w:p>
    <w:p w:rsidR="00E3686A" w:rsidRPr="000C1E0B" w:rsidRDefault="00E3686A" w:rsidP="00E3686A">
      <w:pPr>
        <w:tabs>
          <w:tab w:val="left" w:pos="284"/>
        </w:tabs>
        <w:ind w:left="2520"/>
        <w:jc w:val="both"/>
        <w:rPr>
          <w:rFonts w:ascii="Calibri" w:hAnsi="Calibri" w:cs="Tahoma"/>
          <w:color w:val="26513F"/>
          <w:sz w:val="22"/>
          <w:szCs w:val="22"/>
        </w:rPr>
      </w:pPr>
    </w:p>
    <w:p w:rsidR="008560E5" w:rsidRPr="000C1E0B" w:rsidRDefault="008560E5" w:rsidP="003C6F50">
      <w:pPr>
        <w:pStyle w:val="Encabezado"/>
        <w:jc w:val="both"/>
        <w:rPr>
          <w:rFonts w:ascii="Calibri" w:hAnsi="Calibri" w:cs="Arial"/>
          <w:bCs/>
          <w:sz w:val="22"/>
          <w:szCs w:val="22"/>
        </w:rPr>
      </w:pPr>
    </w:p>
    <w:p w:rsidR="00B1700C" w:rsidRPr="000C1E0B" w:rsidRDefault="003C6F50" w:rsidP="00B1700C">
      <w:pPr>
        <w:pStyle w:val="Encabezado"/>
        <w:numPr>
          <w:ilvl w:val="0"/>
          <w:numId w:val="2"/>
        </w:numPr>
        <w:tabs>
          <w:tab w:val="clear" w:pos="720"/>
          <w:tab w:val="num" w:pos="300"/>
        </w:tabs>
        <w:ind w:left="300" w:hanging="300"/>
        <w:rPr>
          <w:rFonts w:ascii="Calibri" w:hAnsi="Calibri"/>
          <w:b/>
          <w:bCs/>
          <w:color w:val="26513F"/>
        </w:rPr>
      </w:pPr>
      <w:r w:rsidRPr="000C1E0B">
        <w:rPr>
          <w:rFonts w:ascii="Calibri" w:hAnsi="Calibri"/>
          <w:b/>
          <w:bCs/>
          <w:color w:val="26513F"/>
        </w:rPr>
        <w:t>AMORTIZACIÓN ANTICIPADA</w:t>
      </w:r>
    </w:p>
    <w:p w:rsidR="00B1700C" w:rsidRDefault="00B1700C" w:rsidP="003C6F50">
      <w:pPr>
        <w:pStyle w:val="Encabezado"/>
        <w:jc w:val="both"/>
        <w:rPr>
          <w:rFonts w:ascii="Calibri" w:hAnsi="Calibri" w:cs="Arial"/>
          <w:bCs/>
          <w:sz w:val="22"/>
          <w:szCs w:val="22"/>
        </w:rPr>
      </w:pPr>
    </w:p>
    <w:p w:rsidR="00E3686A" w:rsidRPr="000C1E0B" w:rsidRDefault="00E3686A" w:rsidP="003C6F50">
      <w:pPr>
        <w:pStyle w:val="Encabezado"/>
        <w:jc w:val="both"/>
        <w:rPr>
          <w:rFonts w:ascii="Calibri" w:hAnsi="Calibri" w:cs="Arial"/>
          <w:bCs/>
          <w:sz w:val="22"/>
          <w:szCs w:val="22"/>
        </w:rPr>
      </w:pPr>
    </w:p>
    <w:p w:rsidR="00CE73F0" w:rsidRPr="000C1E0B" w:rsidRDefault="00B1700C" w:rsidP="0065027C">
      <w:pPr>
        <w:autoSpaceDE w:val="0"/>
        <w:autoSpaceDN w:val="0"/>
        <w:adjustRightInd w:val="0"/>
      </w:pPr>
      <w:r w:rsidRPr="000C1E0B">
        <w:rPr>
          <w:rFonts w:ascii="Calibri" w:hAnsi="Calibri" w:cs="Arial"/>
          <w:bCs/>
          <w:sz w:val="22"/>
          <w:szCs w:val="22"/>
        </w:rPr>
        <w:t xml:space="preserve">● </w:t>
      </w:r>
      <w:r w:rsidR="00CE73F0" w:rsidRPr="000C1E0B">
        <w:rPr>
          <w:rFonts w:ascii="Calibri" w:hAnsi="Calibri" w:cs="Tahoma"/>
          <w:b/>
          <w:color w:val="26513F"/>
          <w:sz w:val="22"/>
          <w:szCs w:val="22"/>
        </w:rPr>
        <w:t>En préstamos o periodos del préstamo a Interés Fijo</w:t>
      </w:r>
      <w:r w:rsidR="0065027C" w:rsidRPr="000C1E0B">
        <w:rPr>
          <w:rFonts w:ascii="Calibri" w:hAnsi="Calibri" w:cs="Tahoma"/>
          <w:b/>
          <w:color w:val="26513F"/>
          <w:sz w:val="22"/>
          <w:szCs w:val="22"/>
        </w:rPr>
        <w:t>:</w:t>
      </w:r>
      <w:r w:rsidR="0065027C" w:rsidRPr="000C1E0B">
        <w:tab/>
      </w:r>
    </w:p>
    <w:p w:rsidR="00CE73F0" w:rsidRPr="000C1E0B" w:rsidRDefault="00CE73F0" w:rsidP="0065027C">
      <w:pPr>
        <w:autoSpaceDE w:val="0"/>
        <w:autoSpaceDN w:val="0"/>
        <w:adjustRightInd w:val="0"/>
      </w:pPr>
    </w:p>
    <w:p w:rsidR="0065027C" w:rsidRPr="000C1E0B" w:rsidRDefault="002A31E0" w:rsidP="00CE73F0">
      <w:pPr>
        <w:numPr>
          <w:ilvl w:val="0"/>
          <w:numId w:val="17"/>
        </w:numPr>
        <w:autoSpaceDE w:val="0"/>
        <w:autoSpaceDN w:val="0"/>
        <w:adjustRightInd w:val="0"/>
        <w:rPr>
          <w:rFonts w:ascii="Calibri" w:hAnsi="Calibri" w:cs="Tahoma"/>
          <w:color w:val="26513F"/>
          <w:sz w:val="22"/>
          <w:szCs w:val="22"/>
        </w:rPr>
      </w:pPr>
      <w:r w:rsidRPr="000C1E0B">
        <w:rPr>
          <w:rFonts w:ascii="Calibri" w:hAnsi="Calibri" w:cs="Tahoma"/>
          <w:b/>
          <w:i/>
          <w:color w:val="26513F"/>
          <w:sz w:val="22"/>
          <w:szCs w:val="22"/>
        </w:rPr>
        <w:t xml:space="preserve">Durante los </w:t>
      </w:r>
      <w:r w:rsidR="007409FE" w:rsidRPr="000C1E0B">
        <w:rPr>
          <w:rFonts w:ascii="Calibri" w:hAnsi="Calibri" w:cs="Tahoma"/>
          <w:b/>
          <w:i/>
          <w:color w:val="26513F"/>
          <w:sz w:val="22"/>
          <w:szCs w:val="22"/>
        </w:rPr>
        <w:t>10</w:t>
      </w:r>
      <w:r w:rsidR="00CE73F0" w:rsidRPr="000C1E0B">
        <w:rPr>
          <w:rFonts w:ascii="Calibri" w:hAnsi="Calibri" w:cs="Tahoma"/>
          <w:b/>
          <w:i/>
          <w:color w:val="26513F"/>
          <w:sz w:val="22"/>
          <w:szCs w:val="22"/>
        </w:rPr>
        <w:t xml:space="preserve"> primeros años</w:t>
      </w:r>
      <w:r w:rsidR="00CE73F0" w:rsidRPr="000C1E0B">
        <w:rPr>
          <w:rFonts w:ascii="Calibri" w:hAnsi="Calibri" w:cs="Tahoma"/>
          <w:color w:val="26513F"/>
          <w:sz w:val="22"/>
          <w:szCs w:val="22"/>
        </w:rPr>
        <w:t xml:space="preserve">: </w:t>
      </w:r>
      <w:r w:rsidR="007409FE" w:rsidRPr="000C1E0B">
        <w:rPr>
          <w:rFonts w:ascii="Calibri" w:hAnsi="Calibri" w:cs="Tahoma"/>
          <w:color w:val="26513F"/>
          <w:sz w:val="22"/>
          <w:szCs w:val="22"/>
        </w:rPr>
        <w:t>2,0</w:t>
      </w:r>
      <w:r w:rsidRPr="000C1E0B">
        <w:rPr>
          <w:rFonts w:ascii="Calibri" w:hAnsi="Calibri" w:cs="Tahoma"/>
          <w:color w:val="26513F"/>
          <w:sz w:val="22"/>
          <w:szCs w:val="22"/>
        </w:rPr>
        <w:t>0%</w:t>
      </w:r>
      <w:r w:rsidR="00CE73F0" w:rsidRPr="000C1E0B">
        <w:rPr>
          <w:rFonts w:ascii="Calibri" w:hAnsi="Calibri" w:cs="Tahoma"/>
          <w:color w:val="26513F"/>
          <w:sz w:val="22"/>
          <w:szCs w:val="22"/>
        </w:rPr>
        <w:t>sobre el capital reembolsado anticipadamente, no pudiendo exceder</w:t>
      </w:r>
      <w:r w:rsidR="00904AEC" w:rsidRPr="000C1E0B">
        <w:rPr>
          <w:rFonts w:ascii="Calibri" w:hAnsi="Calibri" w:cs="Tahoma"/>
          <w:color w:val="26513F"/>
          <w:sz w:val="22"/>
          <w:szCs w:val="22"/>
        </w:rPr>
        <w:t xml:space="preserve"> del importe de</w:t>
      </w:r>
      <w:r w:rsidR="00CE73F0" w:rsidRPr="000C1E0B">
        <w:rPr>
          <w:rFonts w:ascii="Calibri" w:hAnsi="Calibri" w:cs="Tahoma"/>
          <w:color w:val="26513F"/>
          <w:sz w:val="22"/>
          <w:szCs w:val="22"/>
        </w:rPr>
        <w:t xml:space="preserve"> la pérdida financiera que pudiera sufrir la Entidad</w:t>
      </w:r>
      <w:r w:rsidR="0065027C" w:rsidRPr="000C1E0B">
        <w:rPr>
          <w:rFonts w:ascii="Calibri" w:hAnsi="Calibri" w:cs="Tahoma"/>
          <w:color w:val="26513F"/>
          <w:sz w:val="22"/>
          <w:szCs w:val="22"/>
        </w:rPr>
        <w:t>.</w:t>
      </w:r>
    </w:p>
    <w:p w:rsidR="00CE73F0" w:rsidRPr="000C1E0B" w:rsidRDefault="007409FE" w:rsidP="00CE73F0">
      <w:pPr>
        <w:numPr>
          <w:ilvl w:val="0"/>
          <w:numId w:val="17"/>
        </w:numPr>
        <w:autoSpaceDE w:val="0"/>
        <w:autoSpaceDN w:val="0"/>
        <w:adjustRightInd w:val="0"/>
        <w:rPr>
          <w:rFonts w:ascii="Calibri" w:hAnsi="Calibri" w:cs="Tahoma"/>
          <w:color w:val="26513F"/>
          <w:sz w:val="22"/>
          <w:szCs w:val="22"/>
        </w:rPr>
      </w:pPr>
      <w:r w:rsidRPr="000C1E0B">
        <w:rPr>
          <w:rFonts w:ascii="Calibri" w:hAnsi="Calibri" w:cs="Tahoma"/>
          <w:b/>
          <w:i/>
          <w:color w:val="26513F"/>
          <w:sz w:val="22"/>
          <w:szCs w:val="22"/>
        </w:rPr>
        <w:t>A partir de los 10</w:t>
      </w:r>
      <w:r w:rsidR="00CE73F0" w:rsidRPr="000C1E0B">
        <w:rPr>
          <w:rFonts w:ascii="Calibri" w:hAnsi="Calibri" w:cs="Tahoma"/>
          <w:b/>
          <w:i/>
          <w:color w:val="26513F"/>
          <w:sz w:val="22"/>
          <w:szCs w:val="22"/>
        </w:rPr>
        <w:t xml:space="preserve"> primeros años</w:t>
      </w:r>
      <w:r w:rsidR="00CE73F0" w:rsidRPr="000C1E0B">
        <w:rPr>
          <w:rFonts w:ascii="Calibri" w:hAnsi="Calibri" w:cs="Tahoma"/>
          <w:color w:val="26513F"/>
          <w:sz w:val="22"/>
          <w:szCs w:val="22"/>
        </w:rPr>
        <w:t xml:space="preserve">: </w:t>
      </w:r>
      <w:r w:rsidRPr="000C1E0B">
        <w:rPr>
          <w:rFonts w:ascii="Calibri" w:hAnsi="Calibri" w:cs="Tahoma"/>
          <w:color w:val="26513F"/>
          <w:sz w:val="22"/>
          <w:szCs w:val="22"/>
        </w:rPr>
        <w:t>1,</w:t>
      </w:r>
      <w:r w:rsidR="002A31E0" w:rsidRPr="000C1E0B">
        <w:rPr>
          <w:rFonts w:ascii="Calibri" w:hAnsi="Calibri" w:cs="Tahoma"/>
          <w:color w:val="26513F"/>
          <w:sz w:val="22"/>
          <w:szCs w:val="22"/>
        </w:rPr>
        <w:t>5</w:t>
      </w:r>
      <w:r w:rsidRPr="000C1E0B">
        <w:rPr>
          <w:rFonts w:ascii="Calibri" w:hAnsi="Calibri" w:cs="Tahoma"/>
          <w:color w:val="26513F"/>
          <w:sz w:val="22"/>
          <w:szCs w:val="22"/>
        </w:rPr>
        <w:t>0</w:t>
      </w:r>
      <w:r w:rsidR="002A31E0" w:rsidRPr="000C1E0B">
        <w:rPr>
          <w:rFonts w:ascii="Calibri" w:hAnsi="Calibri" w:cs="Tahoma"/>
          <w:color w:val="26513F"/>
          <w:sz w:val="22"/>
          <w:szCs w:val="22"/>
        </w:rPr>
        <w:t>%</w:t>
      </w:r>
      <w:r w:rsidR="00CE73F0" w:rsidRPr="000C1E0B">
        <w:rPr>
          <w:rFonts w:ascii="Calibri" w:hAnsi="Calibri" w:cs="Tahoma"/>
          <w:color w:val="26513F"/>
          <w:sz w:val="22"/>
          <w:szCs w:val="22"/>
        </w:rPr>
        <w:t xml:space="preserve"> sobre el capital reembolsado anticipadamente, no pudiendo exceder</w:t>
      </w:r>
      <w:r w:rsidR="00904AEC" w:rsidRPr="000C1E0B">
        <w:rPr>
          <w:rFonts w:ascii="Calibri" w:hAnsi="Calibri" w:cs="Tahoma"/>
          <w:color w:val="26513F"/>
          <w:sz w:val="22"/>
          <w:szCs w:val="22"/>
        </w:rPr>
        <w:t xml:space="preserve"> del importe de</w:t>
      </w:r>
      <w:r w:rsidR="00CE73F0" w:rsidRPr="000C1E0B">
        <w:rPr>
          <w:rFonts w:ascii="Calibri" w:hAnsi="Calibri" w:cs="Tahoma"/>
          <w:color w:val="26513F"/>
          <w:sz w:val="22"/>
          <w:szCs w:val="22"/>
        </w:rPr>
        <w:t xml:space="preserve"> la pérdida financiera que pudiera sufrir la Entidad.</w:t>
      </w:r>
    </w:p>
    <w:p w:rsidR="0065027C" w:rsidRDefault="0065027C" w:rsidP="0065027C">
      <w:pPr>
        <w:autoSpaceDE w:val="0"/>
        <w:autoSpaceDN w:val="0"/>
        <w:adjustRightInd w:val="0"/>
        <w:rPr>
          <w:rFonts w:ascii="Calibri" w:hAnsi="Calibri" w:cs="Arial"/>
          <w:bCs/>
          <w:sz w:val="22"/>
          <w:szCs w:val="22"/>
          <w:lang/>
        </w:rPr>
      </w:pPr>
    </w:p>
    <w:p w:rsidR="00E3686A" w:rsidRDefault="00E3686A" w:rsidP="0065027C">
      <w:pPr>
        <w:autoSpaceDE w:val="0"/>
        <w:autoSpaceDN w:val="0"/>
        <w:adjustRightInd w:val="0"/>
        <w:rPr>
          <w:rFonts w:ascii="Calibri" w:hAnsi="Calibri" w:cs="Arial"/>
          <w:bCs/>
          <w:sz w:val="22"/>
          <w:szCs w:val="22"/>
          <w:lang/>
        </w:rPr>
      </w:pPr>
    </w:p>
    <w:p w:rsidR="00C368C2" w:rsidRDefault="00C368C2" w:rsidP="0065027C">
      <w:pPr>
        <w:autoSpaceDE w:val="0"/>
        <w:autoSpaceDN w:val="0"/>
        <w:adjustRightInd w:val="0"/>
        <w:rPr>
          <w:rFonts w:ascii="Calibri" w:hAnsi="Calibri" w:cs="Arial"/>
          <w:bCs/>
          <w:sz w:val="22"/>
          <w:szCs w:val="22"/>
          <w:lang/>
        </w:rPr>
      </w:pPr>
    </w:p>
    <w:p w:rsidR="00C368C2" w:rsidRDefault="00C368C2" w:rsidP="0065027C">
      <w:pPr>
        <w:autoSpaceDE w:val="0"/>
        <w:autoSpaceDN w:val="0"/>
        <w:adjustRightInd w:val="0"/>
        <w:rPr>
          <w:rFonts w:ascii="Calibri" w:hAnsi="Calibri" w:cs="Arial"/>
          <w:bCs/>
          <w:sz w:val="22"/>
          <w:szCs w:val="22"/>
          <w:lang/>
        </w:rPr>
      </w:pPr>
    </w:p>
    <w:p w:rsidR="00C368C2" w:rsidRDefault="00C368C2" w:rsidP="0065027C">
      <w:pPr>
        <w:autoSpaceDE w:val="0"/>
        <w:autoSpaceDN w:val="0"/>
        <w:adjustRightInd w:val="0"/>
        <w:rPr>
          <w:rFonts w:ascii="Calibri" w:hAnsi="Calibri" w:cs="Arial"/>
          <w:bCs/>
          <w:sz w:val="22"/>
          <w:szCs w:val="22"/>
          <w:lang/>
        </w:rPr>
      </w:pPr>
    </w:p>
    <w:p w:rsidR="00C368C2" w:rsidRPr="000C1E0B" w:rsidRDefault="00C368C2" w:rsidP="0065027C">
      <w:pPr>
        <w:autoSpaceDE w:val="0"/>
        <w:autoSpaceDN w:val="0"/>
        <w:adjustRightInd w:val="0"/>
        <w:rPr>
          <w:rFonts w:ascii="Calibri" w:hAnsi="Calibri" w:cs="Arial"/>
          <w:bCs/>
          <w:sz w:val="22"/>
          <w:szCs w:val="22"/>
          <w:lang/>
        </w:rPr>
      </w:pPr>
      <w:bookmarkStart w:id="3" w:name="_GoBack"/>
      <w:bookmarkEnd w:id="3"/>
    </w:p>
    <w:p w:rsidR="00904AEC" w:rsidRPr="000C1E0B" w:rsidRDefault="0065027C" w:rsidP="0065027C">
      <w:pPr>
        <w:autoSpaceDE w:val="0"/>
        <w:autoSpaceDN w:val="0"/>
        <w:adjustRightInd w:val="0"/>
        <w:rPr>
          <w:rFonts w:ascii="Calibri" w:hAnsi="Calibri" w:cs="Tahoma"/>
          <w:color w:val="26513F"/>
          <w:sz w:val="22"/>
          <w:szCs w:val="22"/>
        </w:rPr>
      </w:pPr>
      <w:r w:rsidRPr="000C1E0B">
        <w:rPr>
          <w:rFonts w:ascii="Calibri" w:hAnsi="Calibri" w:cs="Arial"/>
          <w:bCs/>
          <w:sz w:val="22"/>
          <w:szCs w:val="22"/>
        </w:rPr>
        <w:t xml:space="preserve">● </w:t>
      </w:r>
      <w:r w:rsidR="00904AEC" w:rsidRPr="000C1E0B">
        <w:rPr>
          <w:rFonts w:ascii="Calibri" w:hAnsi="Calibri" w:cs="Tahoma"/>
          <w:b/>
          <w:color w:val="26513F"/>
          <w:sz w:val="22"/>
          <w:szCs w:val="22"/>
        </w:rPr>
        <w:t>En préstamos o periodos del préstamo a Interés Variable</w:t>
      </w:r>
      <w:r w:rsidRPr="000C1E0B">
        <w:rPr>
          <w:rFonts w:ascii="Calibri" w:hAnsi="Calibri" w:cs="Tahoma"/>
          <w:b/>
          <w:color w:val="26513F"/>
          <w:sz w:val="22"/>
          <w:szCs w:val="22"/>
        </w:rPr>
        <w:t>:</w:t>
      </w:r>
    </w:p>
    <w:p w:rsidR="00904AEC" w:rsidRPr="000C1E0B" w:rsidRDefault="00904AEC" w:rsidP="0065027C">
      <w:pPr>
        <w:autoSpaceDE w:val="0"/>
        <w:autoSpaceDN w:val="0"/>
        <w:adjustRightInd w:val="0"/>
        <w:rPr>
          <w:rFonts w:ascii="Calibri" w:hAnsi="Calibri" w:cs="Tahoma"/>
          <w:color w:val="26513F"/>
          <w:sz w:val="22"/>
          <w:szCs w:val="22"/>
        </w:rPr>
      </w:pPr>
    </w:p>
    <w:p w:rsidR="00904AEC" w:rsidRPr="000C1E0B" w:rsidRDefault="00904AEC" w:rsidP="00904AEC">
      <w:pPr>
        <w:numPr>
          <w:ilvl w:val="0"/>
          <w:numId w:val="17"/>
        </w:numPr>
        <w:autoSpaceDE w:val="0"/>
        <w:autoSpaceDN w:val="0"/>
        <w:adjustRightInd w:val="0"/>
        <w:rPr>
          <w:rFonts w:ascii="Calibri" w:hAnsi="Calibri" w:cs="Tahoma"/>
          <w:color w:val="26513F"/>
          <w:sz w:val="22"/>
          <w:szCs w:val="22"/>
        </w:rPr>
      </w:pPr>
      <w:r w:rsidRPr="000C1E0B">
        <w:rPr>
          <w:rFonts w:ascii="Calibri" w:hAnsi="Calibri" w:cs="Tahoma"/>
          <w:b/>
          <w:i/>
          <w:color w:val="26513F"/>
          <w:sz w:val="22"/>
          <w:szCs w:val="22"/>
        </w:rPr>
        <w:t xml:space="preserve">Durante los </w:t>
      </w:r>
      <w:r w:rsidR="005C3C52" w:rsidRPr="000C1E0B">
        <w:rPr>
          <w:rFonts w:ascii="Calibri" w:hAnsi="Calibri" w:cs="Tahoma"/>
          <w:b/>
          <w:i/>
          <w:color w:val="26513F"/>
          <w:sz w:val="22"/>
          <w:szCs w:val="22"/>
        </w:rPr>
        <w:t>5</w:t>
      </w:r>
      <w:r w:rsidRPr="000C1E0B">
        <w:rPr>
          <w:rFonts w:ascii="Calibri" w:hAnsi="Calibri" w:cs="Tahoma"/>
          <w:b/>
          <w:i/>
          <w:color w:val="26513F"/>
          <w:sz w:val="22"/>
          <w:szCs w:val="22"/>
        </w:rPr>
        <w:t>primeros años</w:t>
      </w:r>
      <w:r w:rsidRPr="000C1E0B">
        <w:rPr>
          <w:rFonts w:ascii="Calibri" w:hAnsi="Calibri" w:cs="Tahoma"/>
          <w:color w:val="26513F"/>
          <w:sz w:val="22"/>
          <w:szCs w:val="22"/>
        </w:rPr>
        <w:t>: 0,</w:t>
      </w:r>
      <w:r w:rsidR="005C3C52" w:rsidRPr="000C1E0B">
        <w:rPr>
          <w:rFonts w:ascii="Calibri" w:hAnsi="Calibri" w:cs="Tahoma"/>
          <w:color w:val="26513F"/>
          <w:sz w:val="22"/>
          <w:szCs w:val="22"/>
        </w:rPr>
        <w:t>15</w:t>
      </w:r>
      <w:r w:rsidR="002A31E0" w:rsidRPr="000C1E0B">
        <w:rPr>
          <w:rFonts w:ascii="Calibri" w:hAnsi="Calibri" w:cs="Tahoma"/>
          <w:color w:val="26513F"/>
          <w:sz w:val="22"/>
          <w:szCs w:val="22"/>
        </w:rPr>
        <w:t xml:space="preserve">%  </w:t>
      </w:r>
      <w:r w:rsidRPr="000C1E0B">
        <w:rPr>
          <w:rFonts w:ascii="Calibri" w:hAnsi="Calibri" w:cs="Tahoma"/>
          <w:color w:val="26513F"/>
          <w:sz w:val="22"/>
          <w:szCs w:val="22"/>
        </w:rPr>
        <w:t>sobre el capital reembolsado anticipadamente, no pudiendo exceder del importe de la pérdida financiera que pudiera sufrir la Entidad.</w:t>
      </w:r>
    </w:p>
    <w:p w:rsidR="009576F5" w:rsidRPr="000C1E0B" w:rsidRDefault="009576F5" w:rsidP="00904AEC">
      <w:pPr>
        <w:numPr>
          <w:ilvl w:val="0"/>
          <w:numId w:val="17"/>
        </w:numPr>
        <w:autoSpaceDE w:val="0"/>
        <w:autoSpaceDN w:val="0"/>
        <w:adjustRightInd w:val="0"/>
        <w:rPr>
          <w:rFonts w:ascii="Calibri" w:hAnsi="Calibri" w:cs="Tahoma"/>
          <w:color w:val="26513F"/>
          <w:sz w:val="22"/>
          <w:szCs w:val="22"/>
        </w:rPr>
      </w:pPr>
      <w:r w:rsidRPr="000C1E0B">
        <w:rPr>
          <w:rFonts w:ascii="Calibri" w:hAnsi="Calibri" w:cs="Tahoma"/>
          <w:b/>
          <w:i/>
          <w:color w:val="26513F"/>
          <w:sz w:val="22"/>
          <w:szCs w:val="22"/>
        </w:rPr>
        <w:t>A partir de los 5 primeros años</w:t>
      </w:r>
      <w:r w:rsidRPr="000C1E0B">
        <w:rPr>
          <w:rFonts w:ascii="Calibri" w:hAnsi="Calibri" w:cs="Tahoma"/>
          <w:color w:val="26513F"/>
          <w:sz w:val="22"/>
          <w:szCs w:val="22"/>
        </w:rPr>
        <w:t>: 0,00%.</w:t>
      </w:r>
    </w:p>
    <w:p w:rsidR="0065027C" w:rsidRPr="000C1E0B" w:rsidRDefault="0065027C" w:rsidP="0065027C">
      <w:pPr>
        <w:autoSpaceDE w:val="0"/>
        <w:autoSpaceDN w:val="0"/>
        <w:adjustRightInd w:val="0"/>
        <w:rPr>
          <w:rFonts w:ascii="Calibri" w:hAnsi="Calibri" w:cs="Arial"/>
          <w:bCs/>
          <w:sz w:val="22"/>
          <w:szCs w:val="22"/>
          <w:lang/>
        </w:rPr>
      </w:pPr>
    </w:p>
    <w:p w:rsidR="00904AEC" w:rsidRPr="000C1E0B" w:rsidRDefault="00904AEC" w:rsidP="00904AEC">
      <w:pPr>
        <w:autoSpaceDE w:val="0"/>
        <w:autoSpaceDN w:val="0"/>
        <w:adjustRightInd w:val="0"/>
        <w:rPr>
          <w:rFonts w:ascii="Calibri" w:hAnsi="Calibri" w:cs="Tahoma"/>
          <w:color w:val="26513F"/>
          <w:sz w:val="22"/>
          <w:szCs w:val="22"/>
        </w:rPr>
      </w:pPr>
      <w:r w:rsidRPr="000C1E0B">
        <w:rPr>
          <w:rFonts w:ascii="Calibri" w:hAnsi="Calibri" w:cs="Arial"/>
          <w:bCs/>
          <w:sz w:val="22"/>
          <w:szCs w:val="22"/>
        </w:rPr>
        <w:t xml:space="preserve">● </w:t>
      </w:r>
      <w:r w:rsidRPr="000C1E0B">
        <w:rPr>
          <w:rFonts w:ascii="Calibri" w:hAnsi="Calibri" w:cs="Tahoma"/>
          <w:b/>
          <w:color w:val="26513F"/>
          <w:sz w:val="22"/>
          <w:szCs w:val="22"/>
        </w:rPr>
        <w:t>En caso de subrogaciones, que impliquen el cambio de tipo de interés variable a tipo de interés fijo durante el resto de la vigencia del préstamo</w:t>
      </w:r>
      <w:r w:rsidR="002A31E0" w:rsidRPr="000C1E0B">
        <w:rPr>
          <w:rFonts w:ascii="Calibri" w:hAnsi="Calibri" w:cs="Tahoma"/>
          <w:b/>
          <w:color w:val="26513F"/>
          <w:sz w:val="22"/>
          <w:szCs w:val="22"/>
        </w:rPr>
        <w:t xml:space="preserve"> o cambio de acreedor</w:t>
      </w:r>
      <w:r w:rsidRPr="000C1E0B">
        <w:rPr>
          <w:rFonts w:ascii="Calibri" w:hAnsi="Calibri" w:cs="Tahoma"/>
          <w:b/>
          <w:color w:val="26513F"/>
          <w:sz w:val="22"/>
          <w:szCs w:val="22"/>
        </w:rPr>
        <w:t>:</w:t>
      </w:r>
    </w:p>
    <w:p w:rsidR="00904AEC" w:rsidRPr="000C1E0B" w:rsidRDefault="00904AEC" w:rsidP="00904AEC">
      <w:pPr>
        <w:autoSpaceDE w:val="0"/>
        <w:autoSpaceDN w:val="0"/>
        <w:adjustRightInd w:val="0"/>
        <w:rPr>
          <w:rFonts w:ascii="Calibri" w:hAnsi="Calibri" w:cs="Tahoma"/>
          <w:color w:val="26513F"/>
          <w:sz w:val="22"/>
          <w:szCs w:val="22"/>
        </w:rPr>
      </w:pPr>
    </w:p>
    <w:p w:rsidR="00904AEC" w:rsidRPr="000C1E0B" w:rsidRDefault="00904AEC" w:rsidP="00904AEC">
      <w:pPr>
        <w:numPr>
          <w:ilvl w:val="0"/>
          <w:numId w:val="17"/>
        </w:numPr>
        <w:autoSpaceDE w:val="0"/>
        <w:autoSpaceDN w:val="0"/>
        <w:adjustRightInd w:val="0"/>
        <w:rPr>
          <w:rFonts w:ascii="Calibri" w:hAnsi="Calibri" w:cs="Tahoma"/>
          <w:color w:val="26513F"/>
          <w:sz w:val="22"/>
          <w:szCs w:val="22"/>
        </w:rPr>
      </w:pPr>
      <w:r w:rsidRPr="000C1E0B">
        <w:rPr>
          <w:rFonts w:ascii="Calibri" w:hAnsi="Calibri" w:cs="Tahoma"/>
          <w:b/>
          <w:i/>
          <w:color w:val="26513F"/>
          <w:sz w:val="22"/>
          <w:szCs w:val="22"/>
        </w:rPr>
        <w:t>Durante los 3 primeros años</w:t>
      </w:r>
      <w:r w:rsidRPr="000C1E0B">
        <w:rPr>
          <w:rFonts w:ascii="Calibri" w:hAnsi="Calibri" w:cs="Tahoma"/>
          <w:color w:val="26513F"/>
          <w:sz w:val="22"/>
          <w:szCs w:val="22"/>
        </w:rPr>
        <w:t>: 0,</w:t>
      </w:r>
      <w:r w:rsidR="007A5DB9" w:rsidRPr="000C1E0B">
        <w:rPr>
          <w:rFonts w:ascii="Calibri" w:hAnsi="Calibri" w:cs="Tahoma"/>
          <w:color w:val="26513F"/>
          <w:sz w:val="22"/>
          <w:szCs w:val="22"/>
        </w:rPr>
        <w:t>15</w:t>
      </w:r>
      <w:r w:rsidRPr="000C1E0B">
        <w:rPr>
          <w:rFonts w:ascii="Calibri" w:hAnsi="Calibri" w:cs="Tahoma"/>
          <w:color w:val="26513F"/>
          <w:sz w:val="22"/>
          <w:szCs w:val="22"/>
        </w:rPr>
        <w:t>% sobre el capital reembolsado anticipadamente, no pudiendo exceder del importe de la pérdida financiera que pudiera sufrir la Entidad.</w:t>
      </w:r>
    </w:p>
    <w:p w:rsidR="00904AEC" w:rsidRPr="000C1E0B" w:rsidRDefault="00904AEC" w:rsidP="00904AEC">
      <w:pPr>
        <w:autoSpaceDE w:val="0"/>
        <w:autoSpaceDN w:val="0"/>
        <w:adjustRightInd w:val="0"/>
        <w:ind w:left="720"/>
        <w:rPr>
          <w:rFonts w:ascii="Calibri" w:hAnsi="Calibri" w:cs="Tahoma"/>
          <w:color w:val="26513F"/>
          <w:sz w:val="22"/>
          <w:szCs w:val="22"/>
        </w:rPr>
      </w:pPr>
    </w:p>
    <w:p w:rsidR="00904AEC" w:rsidRPr="000C1E0B" w:rsidRDefault="00904AEC" w:rsidP="00904AEC">
      <w:pPr>
        <w:numPr>
          <w:ilvl w:val="0"/>
          <w:numId w:val="17"/>
        </w:numPr>
        <w:autoSpaceDE w:val="0"/>
        <w:autoSpaceDN w:val="0"/>
        <w:adjustRightInd w:val="0"/>
        <w:rPr>
          <w:rFonts w:ascii="Calibri" w:hAnsi="Calibri" w:cs="Tahoma"/>
          <w:color w:val="26513F"/>
          <w:sz w:val="22"/>
          <w:szCs w:val="22"/>
        </w:rPr>
      </w:pPr>
      <w:r w:rsidRPr="000C1E0B">
        <w:rPr>
          <w:rFonts w:ascii="Calibri" w:hAnsi="Calibri" w:cs="Tahoma"/>
          <w:b/>
          <w:i/>
          <w:color w:val="26513F"/>
          <w:sz w:val="22"/>
          <w:szCs w:val="22"/>
        </w:rPr>
        <w:t>A partir de los 3 primeros años</w:t>
      </w:r>
      <w:r w:rsidRPr="000C1E0B">
        <w:rPr>
          <w:rFonts w:ascii="Calibri" w:hAnsi="Calibri" w:cs="Tahoma"/>
          <w:color w:val="26513F"/>
          <w:sz w:val="22"/>
          <w:szCs w:val="22"/>
        </w:rPr>
        <w:t>: 0</w:t>
      </w:r>
      <w:r w:rsidR="007A5DB9" w:rsidRPr="000C1E0B">
        <w:rPr>
          <w:rFonts w:ascii="Calibri" w:hAnsi="Calibri" w:cs="Tahoma"/>
          <w:color w:val="26513F"/>
          <w:sz w:val="22"/>
          <w:szCs w:val="22"/>
        </w:rPr>
        <w:t>,00</w:t>
      </w:r>
      <w:r w:rsidRPr="000C1E0B">
        <w:rPr>
          <w:rFonts w:ascii="Calibri" w:hAnsi="Calibri" w:cs="Tahoma"/>
          <w:color w:val="26513F"/>
          <w:sz w:val="22"/>
          <w:szCs w:val="22"/>
        </w:rPr>
        <w:t>%</w:t>
      </w:r>
    </w:p>
    <w:p w:rsidR="00B1700C" w:rsidRPr="000C1E0B" w:rsidRDefault="00B1700C" w:rsidP="003C6F50">
      <w:pPr>
        <w:pStyle w:val="Encabezado"/>
        <w:jc w:val="both"/>
        <w:rPr>
          <w:rFonts w:ascii="Calibri" w:hAnsi="Calibri" w:cs="Arial"/>
          <w:bCs/>
          <w:sz w:val="22"/>
          <w:szCs w:val="22"/>
        </w:rPr>
      </w:pPr>
    </w:p>
    <w:p w:rsidR="002A31E0" w:rsidRPr="000C1E0B" w:rsidRDefault="002A31E0" w:rsidP="002A31E0">
      <w:pPr>
        <w:autoSpaceDE w:val="0"/>
        <w:autoSpaceDN w:val="0"/>
        <w:adjustRightInd w:val="0"/>
        <w:rPr>
          <w:rFonts w:ascii="Calibri" w:hAnsi="Calibri" w:cs="Tahoma"/>
          <w:color w:val="26513F"/>
          <w:sz w:val="22"/>
          <w:szCs w:val="22"/>
        </w:rPr>
      </w:pPr>
      <w:r w:rsidRPr="000C1E0B">
        <w:rPr>
          <w:rFonts w:ascii="Calibri" w:hAnsi="Calibri" w:cs="Arial"/>
          <w:bCs/>
          <w:sz w:val="22"/>
          <w:szCs w:val="22"/>
        </w:rPr>
        <w:t xml:space="preserve">● </w:t>
      </w:r>
      <w:r w:rsidRPr="000C1E0B">
        <w:rPr>
          <w:rFonts w:ascii="Calibri" w:hAnsi="Calibri" w:cs="Tahoma"/>
          <w:b/>
          <w:color w:val="26513F"/>
          <w:sz w:val="22"/>
          <w:szCs w:val="22"/>
        </w:rPr>
        <w:t xml:space="preserve">En caso de subrogaciones, que impliquen  una  </w:t>
      </w:r>
      <w:r w:rsidR="00451B15" w:rsidRPr="000C1E0B">
        <w:rPr>
          <w:rFonts w:ascii="Calibri" w:hAnsi="Calibri" w:cs="Tahoma"/>
          <w:b/>
          <w:color w:val="26513F"/>
          <w:sz w:val="22"/>
          <w:szCs w:val="22"/>
        </w:rPr>
        <w:t>subrogación</w:t>
      </w:r>
      <w:r w:rsidR="00063895">
        <w:rPr>
          <w:rFonts w:ascii="Calibri" w:hAnsi="Calibri" w:cs="Tahoma"/>
          <w:b/>
          <w:color w:val="26513F"/>
          <w:sz w:val="22"/>
          <w:szCs w:val="22"/>
        </w:rPr>
        <w:t xml:space="preserve"> deudora</w:t>
      </w:r>
      <w:r w:rsidRPr="000C1E0B">
        <w:rPr>
          <w:rFonts w:ascii="Calibri" w:hAnsi="Calibri" w:cs="Tahoma"/>
          <w:b/>
          <w:color w:val="26513F"/>
          <w:sz w:val="22"/>
          <w:szCs w:val="22"/>
        </w:rPr>
        <w:t>:</w:t>
      </w:r>
    </w:p>
    <w:p w:rsidR="002A31E0" w:rsidRPr="000C1E0B" w:rsidRDefault="002A31E0" w:rsidP="002A31E0">
      <w:pPr>
        <w:autoSpaceDE w:val="0"/>
        <w:autoSpaceDN w:val="0"/>
        <w:adjustRightInd w:val="0"/>
        <w:rPr>
          <w:rFonts w:ascii="Calibri" w:hAnsi="Calibri" w:cs="Tahoma"/>
          <w:color w:val="26513F"/>
          <w:sz w:val="22"/>
          <w:szCs w:val="22"/>
        </w:rPr>
      </w:pPr>
    </w:p>
    <w:p w:rsidR="002A31E0" w:rsidRPr="000C1E0B" w:rsidRDefault="002A31E0" w:rsidP="002A31E0">
      <w:pPr>
        <w:numPr>
          <w:ilvl w:val="0"/>
          <w:numId w:val="17"/>
        </w:numPr>
        <w:autoSpaceDE w:val="0"/>
        <w:autoSpaceDN w:val="0"/>
        <w:adjustRightInd w:val="0"/>
        <w:rPr>
          <w:rFonts w:ascii="Calibri" w:hAnsi="Calibri" w:cs="Tahoma"/>
          <w:color w:val="26513F"/>
          <w:sz w:val="22"/>
          <w:szCs w:val="22"/>
        </w:rPr>
      </w:pPr>
      <w:r w:rsidRPr="000C1E0B">
        <w:rPr>
          <w:rFonts w:ascii="Calibri" w:hAnsi="Calibri" w:cs="Tahoma"/>
          <w:b/>
          <w:i/>
          <w:color w:val="26513F"/>
          <w:sz w:val="22"/>
          <w:szCs w:val="22"/>
        </w:rPr>
        <w:t xml:space="preserve">Durante </w:t>
      </w:r>
      <w:r w:rsidR="0048103D" w:rsidRPr="000C1E0B">
        <w:rPr>
          <w:rFonts w:ascii="Calibri" w:hAnsi="Calibri" w:cs="Tahoma"/>
          <w:b/>
          <w:i/>
          <w:color w:val="26513F"/>
          <w:sz w:val="22"/>
          <w:szCs w:val="22"/>
        </w:rPr>
        <w:t>toda la operación</w:t>
      </w:r>
      <w:r w:rsidRPr="000C1E0B">
        <w:rPr>
          <w:rFonts w:ascii="Calibri" w:hAnsi="Calibri" w:cs="Tahoma"/>
          <w:color w:val="26513F"/>
          <w:sz w:val="22"/>
          <w:szCs w:val="22"/>
        </w:rPr>
        <w:t>: 1</w:t>
      </w:r>
      <w:r w:rsidR="008D59A6" w:rsidRPr="000C1E0B">
        <w:rPr>
          <w:rFonts w:ascii="Calibri" w:hAnsi="Calibri" w:cs="Tahoma"/>
          <w:color w:val="26513F"/>
          <w:sz w:val="22"/>
          <w:szCs w:val="22"/>
        </w:rPr>
        <w:t>,00</w:t>
      </w:r>
      <w:r w:rsidRPr="000C1E0B">
        <w:rPr>
          <w:rFonts w:ascii="Calibri" w:hAnsi="Calibri" w:cs="Tahoma"/>
          <w:color w:val="26513F"/>
          <w:sz w:val="22"/>
          <w:szCs w:val="22"/>
        </w:rPr>
        <w:t>% sobre el capital reembolsado anticipadamente, no pudiendo exceder del importe de la pérdida financiera que pudiera sufrir la Entidad.</w:t>
      </w:r>
    </w:p>
    <w:p w:rsidR="002A31E0" w:rsidRPr="000C1E0B" w:rsidRDefault="002A31E0" w:rsidP="002A31E0">
      <w:pPr>
        <w:autoSpaceDE w:val="0"/>
        <w:autoSpaceDN w:val="0"/>
        <w:adjustRightInd w:val="0"/>
        <w:ind w:left="720"/>
        <w:rPr>
          <w:rFonts w:ascii="Calibri" w:hAnsi="Calibri" w:cs="Tahoma"/>
          <w:color w:val="26513F"/>
          <w:sz w:val="22"/>
          <w:szCs w:val="22"/>
        </w:rPr>
      </w:pPr>
    </w:p>
    <w:p w:rsidR="00623E7E" w:rsidRPr="000C1E0B" w:rsidRDefault="00904AEC" w:rsidP="00EC4950">
      <w:pPr>
        <w:autoSpaceDE w:val="0"/>
        <w:autoSpaceDN w:val="0"/>
        <w:adjustRightInd w:val="0"/>
        <w:rPr>
          <w:rFonts w:ascii="Calibri" w:hAnsi="Calibri" w:cs="Tahoma"/>
          <w:color w:val="26513F"/>
          <w:sz w:val="22"/>
          <w:szCs w:val="22"/>
        </w:rPr>
      </w:pPr>
      <w:r w:rsidRPr="000C1E0B">
        <w:rPr>
          <w:rFonts w:ascii="Calibri" w:hAnsi="Calibri" w:cs="Tahoma"/>
          <w:color w:val="26513F"/>
          <w:sz w:val="22"/>
          <w:szCs w:val="22"/>
        </w:rPr>
        <w:t>A</w:t>
      </w:r>
      <w:r w:rsidR="00EC4950" w:rsidRPr="000C1E0B">
        <w:rPr>
          <w:rFonts w:ascii="Calibri" w:hAnsi="Calibri" w:cs="Tahoma"/>
          <w:color w:val="26513F"/>
          <w:sz w:val="22"/>
          <w:szCs w:val="22"/>
        </w:rPr>
        <w:t xml:space="preserve"> estos efectos se entiende por P</w:t>
      </w:r>
      <w:r w:rsidRPr="000C1E0B">
        <w:rPr>
          <w:rFonts w:ascii="Calibri" w:hAnsi="Calibri" w:cs="Tahoma"/>
          <w:color w:val="26513F"/>
          <w:sz w:val="22"/>
          <w:szCs w:val="22"/>
        </w:rPr>
        <w:t>érdida Financiera o Pérdida de Capital Esperada la diferencia negativa entre el capital pendiente en el momento de la amortización o reembolso anticipado y el valor presente de mercado del Préstamo, según lo previsto en la normativa vigente.</w:t>
      </w:r>
    </w:p>
    <w:p w:rsidR="00904AEC" w:rsidRPr="000C1E0B" w:rsidRDefault="00904AEC" w:rsidP="00EC4950">
      <w:pPr>
        <w:autoSpaceDE w:val="0"/>
        <w:autoSpaceDN w:val="0"/>
        <w:adjustRightInd w:val="0"/>
        <w:ind w:left="720"/>
        <w:rPr>
          <w:rFonts w:ascii="Calibri" w:hAnsi="Calibri" w:cs="Tahoma"/>
          <w:color w:val="26513F"/>
          <w:sz w:val="22"/>
          <w:szCs w:val="22"/>
        </w:rPr>
      </w:pPr>
    </w:p>
    <w:p w:rsidR="00904AEC" w:rsidRPr="000C1E0B" w:rsidRDefault="00904AEC" w:rsidP="00EC4950">
      <w:pPr>
        <w:autoSpaceDE w:val="0"/>
        <w:autoSpaceDN w:val="0"/>
        <w:adjustRightInd w:val="0"/>
        <w:rPr>
          <w:rFonts w:ascii="Calibri" w:hAnsi="Calibri" w:cs="Tahoma"/>
          <w:color w:val="26513F"/>
          <w:sz w:val="22"/>
          <w:szCs w:val="22"/>
        </w:rPr>
      </w:pPr>
      <w:r w:rsidRPr="000C1E0B">
        <w:rPr>
          <w:rFonts w:ascii="Calibri" w:hAnsi="Calibri" w:cs="Tahoma"/>
          <w:color w:val="26513F"/>
          <w:sz w:val="22"/>
          <w:szCs w:val="22"/>
        </w:rPr>
        <w:t xml:space="preserve">El valor presente de mercado del Préstamo se calculará como la suma del valor actual de las cuotas pendientes de pago hasta la vigente revisión del tipo de interés y del valor actual del capital pendiente que quedaría en el momento de la revisión de no producirse </w:t>
      </w:r>
      <w:r w:rsidR="00EC4950" w:rsidRPr="000C1E0B">
        <w:rPr>
          <w:rFonts w:ascii="Calibri" w:hAnsi="Calibri" w:cs="Tahoma"/>
          <w:color w:val="26513F"/>
          <w:sz w:val="22"/>
          <w:szCs w:val="22"/>
        </w:rPr>
        <w:t>el reembolso anticipado. El tipo de interés de actualización que se aplica para el cálculo del valor actual será el de mercado aplicable al plazo restante hasta la siguiente revisión. Dicho tipo de interés de actualización según la Orden EHA/2899/2011 en su redacción dada por la Orden ECE/482/2019 de 26 de abril, será el Interest Rate Swap (ISR)  a los plazos de 2, 3, 4, 5, 7, 10, 15, 20 y 30 años que publicará Banco de España y a los que se añadirá un diferencial. Este diferencial se fija como la diferencia existente en la Fecha de Formalización, entre el tipo de interés de la operación y el IRS al plazo que más se aproxime, en ese momento, hasta la siguiente fecha de revisión del tipo de interés o hasta fecha de su vencimiento. A estos efectos, y sin perjuicio de lo ante</w:t>
      </w:r>
      <w:r w:rsidR="00B54502" w:rsidRPr="000C1E0B">
        <w:rPr>
          <w:rFonts w:ascii="Calibri" w:hAnsi="Calibri" w:cs="Tahoma"/>
          <w:color w:val="26513F"/>
          <w:sz w:val="22"/>
          <w:szCs w:val="22"/>
        </w:rPr>
        <w:t>rior, se fija como diferencial 1,95%</w:t>
      </w:r>
      <w:r w:rsidR="00EC4950" w:rsidRPr="000C1E0B">
        <w:rPr>
          <w:rFonts w:ascii="Calibri" w:hAnsi="Calibri" w:cs="Tahoma"/>
          <w:color w:val="26513F"/>
          <w:sz w:val="22"/>
          <w:szCs w:val="22"/>
        </w:rPr>
        <w:t>.</w:t>
      </w:r>
    </w:p>
    <w:p w:rsidR="00EC4950" w:rsidRPr="000C1E0B" w:rsidRDefault="00EC4950" w:rsidP="00EC4950">
      <w:pPr>
        <w:autoSpaceDE w:val="0"/>
        <w:autoSpaceDN w:val="0"/>
        <w:adjustRightInd w:val="0"/>
        <w:rPr>
          <w:rFonts w:ascii="Calibri" w:hAnsi="Calibri" w:cs="Tahoma"/>
          <w:color w:val="26513F"/>
          <w:sz w:val="22"/>
          <w:szCs w:val="22"/>
        </w:rPr>
      </w:pPr>
    </w:p>
    <w:p w:rsidR="00EC4950" w:rsidRPr="000C1E0B" w:rsidRDefault="00EC4950" w:rsidP="00EC4950">
      <w:pPr>
        <w:autoSpaceDE w:val="0"/>
        <w:autoSpaceDN w:val="0"/>
        <w:adjustRightInd w:val="0"/>
        <w:rPr>
          <w:rFonts w:ascii="Calibri" w:hAnsi="Calibri" w:cs="Tahoma"/>
          <w:color w:val="26513F"/>
          <w:sz w:val="22"/>
          <w:szCs w:val="22"/>
        </w:rPr>
      </w:pPr>
      <w:r w:rsidRPr="000C1E0B">
        <w:rPr>
          <w:rFonts w:ascii="Calibri" w:hAnsi="Calibri" w:cs="Tahoma"/>
          <w:color w:val="26513F"/>
          <w:sz w:val="22"/>
          <w:szCs w:val="22"/>
        </w:rPr>
        <w:t>Una vez solicitado el reembolso total o parcial del préstamo y a los efectos del cálculo de la Pérdida Financiera se aplicará el IRS de los señalados en el párrafo anterior que más se aproxime al plazo del Préstamo que reste desde la cancelación anticipada hasta la próxima fecha de revisión del tipo de interés o hasta la fecha de su vencimiento.</w:t>
      </w:r>
    </w:p>
    <w:p w:rsidR="00EC4950" w:rsidRPr="000C1E0B" w:rsidRDefault="00EC4950" w:rsidP="00EC4950">
      <w:pPr>
        <w:autoSpaceDE w:val="0"/>
        <w:autoSpaceDN w:val="0"/>
        <w:adjustRightInd w:val="0"/>
        <w:rPr>
          <w:rFonts w:ascii="Calibri" w:hAnsi="Calibri" w:cs="Tahoma"/>
          <w:color w:val="26513F"/>
          <w:sz w:val="22"/>
          <w:szCs w:val="22"/>
        </w:rPr>
      </w:pPr>
    </w:p>
    <w:p w:rsidR="00EC4950" w:rsidRPr="000C1E0B" w:rsidRDefault="00EC4950" w:rsidP="00EC4950">
      <w:pPr>
        <w:autoSpaceDE w:val="0"/>
        <w:autoSpaceDN w:val="0"/>
        <w:adjustRightInd w:val="0"/>
        <w:rPr>
          <w:rFonts w:ascii="Calibri" w:hAnsi="Calibri" w:cs="Tahoma"/>
          <w:color w:val="26513F"/>
          <w:sz w:val="22"/>
          <w:szCs w:val="22"/>
        </w:rPr>
      </w:pPr>
      <w:r w:rsidRPr="000C1E0B">
        <w:rPr>
          <w:rFonts w:ascii="Calibri" w:hAnsi="Calibri" w:cs="Tahoma"/>
          <w:color w:val="26513F"/>
          <w:sz w:val="22"/>
          <w:szCs w:val="22"/>
        </w:rPr>
        <w:t>El valor de los Interest Rate Swap (IRS) correspondiente, podrá ser consultado en la página web del Banco de España o en la fuente que la sustituya.</w:t>
      </w:r>
    </w:p>
    <w:p w:rsidR="00EC4950" w:rsidRPr="000C1E0B" w:rsidRDefault="00EC4950" w:rsidP="00EC4950">
      <w:pPr>
        <w:autoSpaceDE w:val="0"/>
        <w:autoSpaceDN w:val="0"/>
        <w:adjustRightInd w:val="0"/>
        <w:rPr>
          <w:rFonts w:ascii="Calibri" w:hAnsi="Calibri" w:cs="Tahoma"/>
          <w:b/>
          <w:color w:val="26513F"/>
          <w:sz w:val="22"/>
          <w:szCs w:val="22"/>
        </w:rPr>
      </w:pPr>
      <w:r w:rsidRPr="000C1E0B">
        <w:rPr>
          <w:rFonts w:ascii="Calibri" w:hAnsi="Calibri" w:cs="Tahoma"/>
          <w:b/>
          <w:color w:val="26513F"/>
          <w:sz w:val="22"/>
          <w:szCs w:val="22"/>
        </w:rPr>
        <w:t xml:space="preserve">MUY IMPORTANTE. </w:t>
      </w:r>
    </w:p>
    <w:p w:rsidR="00EC4950" w:rsidRPr="000C1E0B" w:rsidRDefault="00EC4950">
      <w:pPr>
        <w:autoSpaceDE w:val="0"/>
        <w:autoSpaceDN w:val="0"/>
        <w:adjustRightInd w:val="0"/>
        <w:rPr>
          <w:rFonts w:ascii="Calibri" w:hAnsi="Calibri" w:cs="Tahoma"/>
          <w:b/>
          <w:color w:val="26513F"/>
          <w:sz w:val="22"/>
          <w:szCs w:val="22"/>
        </w:rPr>
      </w:pPr>
    </w:p>
    <w:p w:rsidR="00EC4950" w:rsidRPr="000C1E0B" w:rsidRDefault="00EC4950">
      <w:pPr>
        <w:autoSpaceDE w:val="0"/>
        <w:autoSpaceDN w:val="0"/>
        <w:adjustRightInd w:val="0"/>
        <w:rPr>
          <w:rFonts w:ascii="Calibri" w:hAnsi="Calibri" w:cs="Tahoma"/>
          <w:b/>
          <w:color w:val="26513F"/>
          <w:sz w:val="22"/>
          <w:szCs w:val="22"/>
        </w:rPr>
      </w:pPr>
      <w:r w:rsidRPr="000C1E0B">
        <w:rPr>
          <w:rFonts w:ascii="Calibri" w:hAnsi="Calibri" w:cs="Tahoma"/>
          <w:b/>
          <w:color w:val="26513F"/>
          <w:sz w:val="22"/>
          <w:szCs w:val="22"/>
        </w:rPr>
        <w:t>ES IMPRESCINDIBLE QUE CONSULTE CUALQUIER CUESTIÓN O ACLARACIÓN CON LA OFICINA DE LA ENTIDAD Y QUE NO FIRME EL CONTRATO DEL PRODUCTO SI TIENE ALGUNA DUDA.</w:t>
      </w:r>
    </w:p>
    <w:p w:rsidR="008E74CE" w:rsidRDefault="008E74CE">
      <w:pPr>
        <w:autoSpaceDE w:val="0"/>
        <w:autoSpaceDN w:val="0"/>
        <w:adjustRightInd w:val="0"/>
        <w:rPr>
          <w:rFonts w:ascii="Calibri" w:hAnsi="Calibri" w:cs="Tahoma"/>
          <w:b/>
          <w:color w:val="26513F"/>
          <w:sz w:val="22"/>
          <w:szCs w:val="22"/>
        </w:rPr>
      </w:pPr>
    </w:p>
    <w:p w:rsidR="00E3686A" w:rsidRPr="000C1E0B" w:rsidRDefault="00E3686A">
      <w:pPr>
        <w:autoSpaceDE w:val="0"/>
        <w:autoSpaceDN w:val="0"/>
        <w:adjustRightInd w:val="0"/>
        <w:rPr>
          <w:rFonts w:ascii="Calibri" w:hAnsi="Calibri" w:cs="Tahoma"/>
          <w:b/>
          <w:color w:val="26513F"/>
          <w:sz w:val="22"/>
          <w:szCs w:val="22"/>
        </w:rPr>
      </w:pPr>
    </w:p>
    <w:p w:rsidR="00E3686A" w:rsidRDefault="00E3686A">
      <w:pPr>
        <w:autoSpaceDE w:val="0"/>
        <w:autoSpaceDN w:val="0"/>
        <w:adjustRightInd w:val="0"/>
        <w:rPr>
          <w:rFonts w:ascii="Calibri" w:hAnsi="Calibri" w:cs="Tahoma"/>
          <w:color w:val="26513F"/>
          <w:sz w:val="22"/>
          <w:szCs w:val="22"/>
        </w:rPr>
      </w:pPr>
    </w:p>
    <w:p w:rsidR="00E3686A" w:rsidRDefault="00E3686A">
      <w:pPr>
        <w:autoSpaceDE w:val="0"/>
        <w:autoSpaceDN w:val="0"/>
        <w:adjustRightInd w:val="0"/>
        <w:rPr>
          <w:rFonts w:ascii="Calibri" w:hAnsi="Calibri" w:cs="Tahoma"/>
          <w:color w:val="26513F"/>
          <w:sz w:val="22"/>
          <w:szCs w:val="22"/>
        </w:rPr>
      </w:pPr>
    </w:p>
    <w:p w:rsidR="008E74CE" w:rsidRPr="000C1E0B" w:rsidRDefault="000C0994">
      <w:pPr>
        <w:autoSpaceDE w:val="0"/>
        <w:autoSpaceDN w:val="0"/>
        <w:adjustRightInd w:val="0"/>
        <w:rPr>
          <w:rFonts w:ascii="Calibri" w:hAnsi="Calibri" w:cs="Tahoma"/>
          <w:color w:val="26513F"/>
          <w:sz w:val="22"/>
          <w:szCs w:val="22"/>
        </w:rPr>
      </w:pPr>
      <w:r w:rsidRPr="000C1E0B">
        <w:rPr>
          <w:rFonts w:ascii="Calibri" w:hAnsi="Calibri" w:cs="Tahoma"/>
          <w:color w:val="26513F"/>
          <w:sz w:val="22"/>
          <w:szCs w:val="22"/>
        </w:rPr>
        <w:t>Caixa Rural d’Algemesí de acuerdo con la información sobre las necesidades y situación financiera recibida del Solicitante/s le ha facilitado con carácter previo a este contrato explicaciones adecuadas y suficientes sobre distintos productos ofertados para que pueda comprender las características de los mismos y decidir sobre la contratación del que considera más adecuado a sus intereses.</w:t>
      </w:r>
    </w:p>
    <w:p w:rsidR="000C0994" w:rsidRPr="000C1E0B" w:rsidRDefault="000C0994">
      <w:pPr>
        <w:autoSpaceDE w:val="0"/>
        <w:autoSpaceDN w:val="0"/>
        <w:adjustRightInd w:val="0"/>
        <w:rPr>
          <w:rFonts w:ascii="Calibri" w:hAnsi="Calibri" w:cs="Tahoma"/>
          <w:color w:val="26513F"/>
          <w:sz w:val="22"/>
          <w:szCs w:val="22"/>
        </w:rPr>
      </w:pPr>
      <w:r w:rsidRPr="000C1E0B">
        <w:rPr>
          <w:rFonts w:ascii="Calibri" w:hAnsi="Calibri" w:cs="Tahoma"/>
          <w:color w:val="26513F"/>
          <w:sz w:val="22"/>
          <w:szCs w:val="22"/>
        </w:rPr>
        <w:t>El Solicitante/s reconoce haber recibido dicha información y manifiesta entenderla. En particular, le ha explicado el modo de cálculo de las cuotas, los costes y penalizaciones de la operación de financiación; las obligaciones asumidas por el Solicitante/s derivadas de su contratación y las consecuencias de su incumplimiento.</w:t>
      </w:r>
    </w:p>
    <w:p w:rsidR="000C0994" w:rsidRPr="000C1E0B" w:rsidRDefault="000C0994">
      <w:pPr>
        <w:autoSpaceDE w:val="0"/>
        <w:autoSpaceDN w:val="0"/>
        <w:adjustRightInd w:val="0"/>
        <w:rPr>
          <w:rFonts w:ascii="Calibri" w:hAnsi="Calibri" w:cs="Tahoma"/>
          <w:color w:val="26513F"/>
          <w:sz w:val="22"/>
          <w:szCs w:val="22"/>
        </w:rPr>
      </w:pPr>
    </w:p>
    <w:p w:rsidR="000C0994" w:rsidRPr="000C1E0B" w:rsidRDefault="000C0994">
      <w:pPr>
        <w:autoSpaceDE w:val="0"/>
        <w:autoSpaceDN w:val="0"/>
        <w:adjustRightInd w:val="0"/>
        <w:rPr>
          <w:rFonts w:ascii="Calibri" w:hAnsi="Calibri" w:cs="Tahoma"/>
          <w:color w:val="26513F"/>
          <w:sz w:val="22"/>
          <w:szCs w:val="22"/>
        </w:rPr>
      </w:pPr>
      <w:r w:rsidRPr="000C1E0B">
        <w:rPr>
          <w:rFonts w:ascii="Calibri" w:hAnsi="Calibri" w:cs="Tahoma"/>
          <w:color w:val="26513F"/>
          <w:sz w:val="22"/>
          <w:szCs w:val="22"/>
        </w:rPr>
        <w:t>Asimismo, Caja Rural d’Algemesí le ha informado que puede consultar en cualquiera de sus oficinas, en su página web (</w:t>
      </w:r>
      <w:hyperlink r:id="rId11" w:history="1">
        <w:r w:rsidRPr="000C1E0B">
          <w:rPr>
            <w:rStyle w:val="Hipervnculo"/>
            <w:rFonts w:ascii="Calibri" w:hAnsi="Calibri" w:cs="Tahoma"/>
            <w:sz w:val="22"/>
            <w:szCs w:val="22"/>
          </w:rPr>
          <w:t>www.caixalgemesi.es</w:t>
        </w:r>
      </w:hyperlink>
      <w:r w:rsidRPr="000C1E0B">
        <w:rPr>
          <w:rFonts w:ascii="Calibri" w:hAnsi="Calibri" w:cs="Tahoma"/>
          <w:color w:val="26513F"/>
          <w:sz w:val="22"/>
          <w:szCs w:val="22"/>
        </w:rPr>
        <w:t>) así como en la del Banco de España (</w:t>
      </w:r>
      <w:hyperlink r:id="rId12" w:history="1">
        <w:r w:rsidRPr="000C1E0B">
          <w:rPr>
            <w:rStyle w:val="Hipervnculo"/>
            <w:rFonts w:ascii="Calibri" w:hAnsi="Calibri" w:cs="Tahoma"/>
            <w:sz w:val="22"/>
            <w:szCs w:val="22"/>
          </w:rPr>
          <w:t>www.bde.es</w:t>
        </w:r>
      </w:hyperlink>
      <w:r w:rsidRPr="000C1E0B">
        <w:rPr>
          <w:rFonts w:ascii="Calibri" w:hAnsi="Calibri" w:cs="Tahoma"/>
          <w:color w:val="26513F"/>
          <w:sz w:val="22"/>
          <w:szCs w:val="22"/>
        </w:rPr>
        <w:t>) la información de las comisiones y tipos de interés más habituales para operaciones más frecuentes celebradas entre Caixa Rural d’Algemesí y sus clientes personas físicas en el último trimestre.</w:t>
      </w:r>
    </w:p>
    <w:p w:rsidR="000C0994" w:rsidRPr="000C1E0B" w:rsidRDefault="000C0994">
      <w:pPr>
        <w:autoSpaceDE w:val="0"/>
        <w:autoSpaceDN w:val="0"/>
        <w:adjustRightInd w:val="0"/>
        <w:rPr>
          <w:rFonts w:ascii="Calibri" w:hAnsi="Calibri" w:cs="Tahoma"/>
          <w:color w:val="26513F"/>
          <w:sz w:val="22"/>
          <w:szCs w:val="22"/>
        </w:rPr>
      </w:pPr>
    </w:p>
    <w:p w:rsidR="000C0994" w:rsidRPr="000C1E0B" w:rsidRDefault="000C0994">
      <w:pPr>
        <w:autoSpaceDE w:val="0"/>
        <w:autoSpaceDN w:val="0"/>
        <w:adjustRightInd w:val="0"/>
        <w:rPr>
          <w:rFonts w:ascii="Calibri" w:hAnsi="Calibri" w:cs="Tahoma"/>
          <w:color w:val="26513F"/>
          <w:sz w:val="22"/>
          <w:szCs w:val="22"/>
        </w:rPr>
      </w:pPr>
      <w:r w:rsidRPr="000C1E0B">
        <w:rPr>
          <w:rFonts w:ascii="Calibri" w:hAnsi="Calibri" w:cs="Tahoma"/>
          <w:color w:val="26513F"/>
          <w:sz w:val="22"/>
          <w:szCs w:val="22"/>
        </w:rPr>
        <w:t>En el proceso de contratación de este producto/servicio, Caixa Rural d’Algemesí no le ha prestado un servicio de asesoramiento en materia bancaria y, por consiguiente, no ha emitido ninguna recomendación personalizada en base al conjunto de su situación patrimonial con respecto al producto/servicio al que se refiere el presente contrato, ni se lo ha presentado como idóneo para su perfil, lo que el Solicitante/s reconoce y acepta.</w:t>
      </w:r>
    </w:p>
    <w:p w:rsidR="008E74CE" w:rsidRPr="000C1E0B" w:rsidRDefault="008E74CE">
      <w:pPr>
        <w:autoSpaceDE w:val="0"/>
        <w:autoSpaceDN w:val="0"/>
        <w:adjustRightInd w:val="0"/>
        <w:rPr>
          <w:rFonts w:ascii="Calibri" w:hAnsi="Calibri" w:cs="Tahoma"/>
          <w:b/>
          <w:color w:val="26513F"/>
          <w:sz w:val="22"/>
          <w:szCs w:val="22"/>
        </w:rPr>
      </w:pPr>
    </w:p>
    <w:p w:rsidR="008E74CE" w:rsidRPr="000C1E0B" w:rsidRDefault="008E74CE">
      <w:pPr>
        <w:autoSpaceDE w:val="0"/>
        <w:autoSpaceDN w:val="0"/>
        <w:adjustRightInd w:val="0"/>
        <w:rPr>
          <w:rFonts w:ascii="Calibri" w:hAnsi="Calibri" w:cs="Tahoma"/>
          <w:b/>
          <w:color w:val="26513F"/>
          <w:sz w:val="22"/>
          <w:szCs w:val="22"/>
        </w:rPr>
      </w:pPr>
    </w:p>
    <w:p w:rsidR="008E74CE" w:rsidRPr="000C1E0B" w:rsidRDefault="008E74CE">
      <w:pPr>
        <w:autoSpaceDE w:val="0"/>
        <w:autoSpaceDN w:val="0"/>
        <w:adjustRightInd w:val="0"/>
        <w:rPr>
          <w:rFonts w:ascii="Calibri" w:hAnsi="Calibri" w:cs="Tahoma"/>
          <w:b/>
          <w:color w:val="26513F"/>
          <w:sz w:val="22"/>
          <w:szCs w:val="22"/>
        </w:rPr>
      </w:pPr>
    </w:p>
    <w:p w:rsidR="008E74CE" w:rsidRPr="00EC4950" w:rsidRDefault="008E74CE">
      <w:pPr>
        <w:autoSpaceDE w:val="0"/>
        <w:autoSpaceDN w:val="0"/>
        <w:adjustRightInd w:val="0"/>
        <w:rPr>
          <w:rFonts w:ascii="Calibri" w:hAnsi="Calibri" w:cs="Tahoma"/>
          <w:b/>
          <w:color w:val="26513F"/>
          <w:sz w:val="22"/>
          <w:szCs w:val="22"/>
        </w:rPr>
      </w:pPr>
    </w:p>
    <w:sectPr w:rsidR="008E74CE" w:rsidRPr="00EC4950" w:rsidSect="00FC3058">
      <w:headerReference w:type="even" r:id="rId13"/>
      <w:headerReference w:type="default" r:id="rId14"/>
      <w:footerReference w:type="even" r:id="rId15"/>
      <w:footerReference w:type="default" r:id="rId16"/>
      <w:pgSz w:w="11907" w:h="16840"/>
      <w:pgMar w:top="357" w:right="1276" w:bottom="539" w:left="1276" w:header="0" w:footer="227"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FCB" w:rsidRDefault="00450FCB">
      <w:r>
        <w:separator/>
      </w:r>
    </w:p>
  </w:endnote>
  <w:endnote w:type="continuationSeparator" w:id="1">
    <w:p w:rsidR="00450FCB" w:rsidRDefault="00450FC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DANMA+Arial">
    <w:altName w:val="LDANMA+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5E0" w:rsidRDefault="00BB43AA">
    <w:pPr>
      <w:pStyle w:val="Piedepgina"/>
    </w:pPr>
    <w:r w:rsidRPr="00BB43AA">
      <w:rPr>
        <w:rFonts w:ascii="Franklin Gothic Book" w:hAnsi="Franklin Gothic Book"/>
        <w:noProof/>
        <w:sz w:val="16"/>
        <w:szCs w:val="16"/>
        <w:lang w:eastAsia="es-ES"/>
      </w:rPr>
      <w:pict>
        <v:rect id="Rectangle 6" o:spid="_x0000_s6145" style="position:absolute;margin-left:-201.05pt;margin-top:546.15pt;width:481.6pt;height:32.25pt;rotation:-90;z-index:-251657728;visibility:visible;mso-width-percent:300;mso-position-horizontal-relative:page;mso-position-vertical-relative:page;mso-width-percent:30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" o:allowincell="f" strokecolor="white" strokeweight="1pt">
          <v:fill opacity="52428f"/>
          <v:shadow type="perspective" color="#4f81bd" opacity=".5" origin="-.5,-.5" offset="-41pt,-49pt" matrix=".75,,,.75"/>
          <v:textbox style="layout-flow:vertical;mso-layout-flow-alt:bottom-to-top;mso-fit-shape-to-text:t" inset="1in,7.2pt,,7.2pt">
            <w:txbxContent>
              <w:p w:rsidR="002A05E0" w:rsidRPr="00E360C9" w:rsidRDefault="002A05E0" w:rsidP="00FC3058">
                <w:pPr>
                  <w:rPr>
                    <w:sz w:val="20"/>
                    <w:szCs w:val="20"/>
                  </w:rPr>
                </w:pPr>
              </w:p>
            </w:txbxContent>
          </v:textbox>
          <w10:wrap type="square" anchorx="page" anchory="page"/>
        </v:rect>
      </w:pict>
    </w:r>
    <w:r w:rsidR="006D72AD">
      <w:rPr>
        <w:rFonts w:ascii="Franklin Gothic Book" w:hAnsi="Franklin Gothic Book"/>
        <w:noProof/>
        <w:sz w:val="16"/>
        <w:szCs w:val="16"/>
        <w:lang w:eastAsia="es-ES"/>
      </w:rPr>
      <w:drawing>
        <wp:anchor distT="0" distB="0" distL="114300" distR="114300" simplePos="0" relativeHeight="251657728" behindDoc="1" locked="0" layoutInCell="1" allowOverlap="1">
          <wp:simplePos x="0" y="0"/>
          <wp:positionH relativeFrom="column">
            <wp:posOffset>-43180</wp:posOffset>
          </wp:positionH>
          <wp:positionV relativeFrom="paragraph">
            <wp:posOffset>384175</wp:posOffset>
          </wp:positionV>
          <wp:extent cx="1049655" cy="807085"/>
          <wp:effectExtent l="0" t="0" r="0" b="0"/>
          <wp:wrapNone/>
          <wp:docPr id="5" name="Imagen 4" descr="CON WEB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ON WEB NUEV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1057" r="29"/>
                  <a:stretch>
                    <a:fillRect/>
                  </a:stretch>
                </pic:blipFill>
                <pic:spPr bwMode="auto">
                  <a:xfrm>
                    <a:off x="0" y="0"/>
                    <a:ext cx="1049655" cy="807085"/>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86A" w:rsidRDefault="00E3686A" w:rsidP="000A2089">
    <w:pPr>
      <w:pStyle w:val="Piedepgina"/>
      <w:pBdr>
        <w:bottom w:val="single" w:sz="12" w:space="1" w:color="auto"/>
      </w:pBdr>
      <w:tabs>
        <w:tab w:val="center" w:pos="4677"/>
      </w:tabs>
      <w:rPr>
        <w:rStyle w:val="Nmerodepgina"/>
        <w:rFonts w:ascii="Calibri" w:hAnsi="Calibri"/>
        <w:sz w:val="22"/>
        <w:szCs w:val="22"/>
      </w:rPr>
    </w:pPr>
  </w:p>
  <w:p w:rsidR="00E3686A" w:rsidRDefault="00E3686A" w:rsidP="000A2089">
    <w:pPr>
      <w:pStyle w:val="Piedepgina"/>
      <w:tabs>
        <w:tab w:val="center" w:pos="4677"/>
      </w:tabs>
      <w:rPr>
        <w:rStyle w:val="Nmerodepgina"/>
        <w:rFonts w:ascii="Calibri" w:hAnsi="Calibri"/>
        <w:sz w:val="22"/>
        <w:szCs w:val="22"/>
      </w:rPr>
    </w:pPr>
    <w:r>
      <w:rPr>
        <w:rStyle w:val="Nmerodepgina"/>
        <w:rFonts w:ascii="Calibri" w:hAnsi="Calibri"/>
        <w:sz w:val="22"/>
        <w:szCs w:val="22"/>
      </w:rPr>
      <w:t>Firma Solicitante/s:</w:t>
    </w:r>
  </w:p>
  <w:p w:rsidR="00E3686A" w:rsidRDefault="00E3686A" w:rsidP="000A2089">
    <w:pPr>
      <w:pStyle w:val="Piedepgina"/>
      <w:tabs>
        <w:tab w:val="center" w:pos="4677"/>
      </w:tabs>
      <w:rPr>
        <w:rStyle w:val="Nmerodepgina"/>
        <w:rFonts w:ascii="Calibri" w:hAnsi="Calibri"/>
        <w:sz w:val="22"/>
        <w:szCs w:val="22"/>
      </w:rPr>
    </w:pPr>
  </w:p>
  <w:p w:rsidR="00E3686A" w:rsidRDefault="00E3686A" w:rsidP="000A2089">
    <w:pPr>
      <w:pStyle w:val="Piedepgina"/>
      <w:tabs>
        <w:tab w:val="center" w:pos="4677"/>
      </w:tabs>
      <w:rPr>
        <w:rStyle w:val="Nmerodepgina"/>
        <w:rFonts w:ascii="Calibri" w:hAnsi="Calibri"/>
        <w:sz w:val="22"/>
        <w:szCs w:val="22"/>
      </w:rPr>
    </w:pPr>
  </w:p>
  <w:p w:rsidR="002A05E0" w:rsidRPr="00125E95" w:rsidRDefault="000A2089" w:rsidP="000A2089">
    <w:pPr>
      <w:pStyle w:val="Piedepgina"/>
      <w:tabs>
        <w:tab w:val="center" w:pos="4677"/>
      </w:tabs>
      <w:rPr>
        <w:rFonts w:ascii="Calibri" w:hAnsi="Calibri"/>
        <w:sz w:val="22"/>
        <w:szCs w:val="22"/>
      </w:rPr>
    </w:pPr>
    <w:r w:rsidRPr="00E3686A">
      <w:rPr>
        <w:rStyle w:val="Nmerodepgina"/>
        <w:rFonts w:ascii="Calibri" w:hAnsi="Calibri"/>
        <w:sz w:val="14"/>
        <w:szCs w:val="22"/>
      </w:rPr>
      <w:t xml:space="preserve">Modelo Genérico. Préstamo Hipotecario Mixto v.20190725                                            </w:t>
    </w:r>
    <w:r w:rsidR="00E3686A">
      <w:rPr>
        <w:rStyle w:val="Nmerodepgina"/>
        <w:rFonts w:ascii="Calibri" w:hAnsi="Calibri"/>
        <w:sz w:val="22"/>
        <w:szCs w:val="22"/>
      </w:rPr>
      <w:tab/>
    </w:r>
    <w:r w:rsidR="00BB43AA" w:rsidRPr="00125E95">
      <w:rPr>
        <w:rStyle w:val="Nmerodepgina"/>
        <w:rFonts w:ascii="Calibri" w:hAnsi="Calibri"/>
        <w:sz w:val="22"/>
        <w:szCs w:val="22"/>
      </w:rPr>
      <w:fldChar w:fldCharType="begin"/>
    </w:r>
    <w:r w:rsidR="002A05E0" w:rsidRPr="00125E95">
      <w:rPr>
        <w:rStyle w:val="Nmerodepgina"/>
        <w:rFonts w:ascii="Calibri" w:hAnsi="Calibri"/>
        <w:sz w:val="22"/>
        <w:szCs w:val="22"/>
      </w:rPr>
      <w:instrText xml:space="preserve"> PAGE </w:instrText>
    </w:r>
    <w:r w:rsidR="00BB43AA" w:rsidRPr="00125E95">
      <w:rPr>
        <w:rStyle w:val="Nmerodepgina"/>
        <w:rFonts w:ascii="Calibri" w:hAnsi="Calibri"/>
        <w:sz w:val="22"/>
        <w:szCs w:val="22"/>
      </w:rPr>
      <w:fldChar w:fldCharType="separate"/>
    </w:r>
    <w:r w:rsidR="006E1B2C">
      <w:rPr>
        <w:rStyle w:val="Nmerodepgina"/>
        <w:rFonts w:ascii="Calibri" w:hAnsi="Calibri"/>
        <w:noProof/>
        <w:sz w:val="22"/>
        <w:szCs w:val="22"/>
      </w:rPr>
      <w:t>9</w:t>
    </w:r>
    <w:r w:rsidR="00BB43AA" w:rsidRPr="00125E95">
      <w:rPr>
        <w:rStyle w:val="Nmerodepgina"/>
        <w:rFonts w:ascii="Calibri" w:hAnsi="Calibri"/>
        <w:sz w:val="22"/>
        <w:szCs w:val="22"/>
      </w:rPr>
      <w:fldChar w:fldCharType="end"/>
    </w:r>
    <w:r w:rsidR="002A05E0" w:rsidRPr="00125E95">
      <w:rPr>
        <w:rStyle w:val="Nmerodepgina"/>
        <w:rFonts w:ascii="Calibri" w:hAnsi="Calibri"/>
        <w:sz w:val="22"/>
        <w:szCs w:val="22"/>
      </w:rPr>
      <w:t xml:space="preserve"> de </w:t>
    </w:r>
    <w:r w:rsidR="00BB43AA" w:rsidRPr="00125E95">
      <w:rPr>
        <w:rStyle w:val="Nmerodepgina"/>
        <w:rFonts w:ascii="Calibri" w:hAnsi="Calibri"/>
        <w:sz w:val="22"/>
        <w:szCs w:val="22"/>
      </w:rPr>
      <w:fldChar w:fldCharType="begin"/>
    </w:r>
    <w:r w:rsidR="002A05E0" w:rsidRPr="00125E95">
      <w:rPr>
        <w:rStyle w:val="Nmerodepgina"/>
        <w:rFonts w:ascii="Calibri" w:hAnsi="Calibri"/>
        <w:sz w:val="22"/>
        <w:szCs w:val="22"/>
      </w:rPr>
      <w:instrText xml:space="preserve"> NUMPAGES </w:instrText>
    </w:r>
    <w:r w:rsidR="00BB43AA" w:rsidRPr="00125E95">
      <w:rPr>
        <w:rStyle w:val="Nmerodepgina"/>
        <w:rFonts w:ascii="Calibri" w:hAnsi="Calibri"/>
        <w:sz w:val="22"/>
        <w:szCs w:val="22"/>
      </w:rPr>
      <w:fldChar w:fldCharType="separate"/>
    </w:r>
    <w:r w:rsidR="006E1B2C">
      <w:rPr>
        <w:rStyle w:val="Nmerodepgina"/>
        <w:rFonts w:ascii="Calibri" w:hAnsi="Calibri"/>
        <w:noProof/>
        <w:sz w:val="22"/>
        <w:szCs w:val="22"/>
      </w:rPr>
      <w:t>9</w:t>
    </w:r>
    <w:r w:rsidR="00BB43AA" w:rsidRPr="00125E95">
      <w:rPr>
        <w:rStyle w:val="Nmerodepgina"/>
        <w:rFonts w:ascii="Calibri" w:hAnsi="Calibri"/>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FCB" w:rsidRDefault="00450FCB">
      <w:r>
        <w:separator/>
      </w:r>
    </w:p>
  </w:footnote>
  <w:footnote w:type="continuationSeparator" w:id="1">
    <w:p w:rsidR="00450FCB" w:rsidRDefault="00450F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5E0" w:rsidRDefault="002A05E0" w:rsidP="00FC3058">
    <w:pPr>
      <w:pStyle w:val="Encabezado"/>
      <w:ind w:left="7371" w:firstLine="29"/>
      <w:rPr>
        <w:rFonts w:ascii="Calibri" w:hAnsi="Calibri"/>
        <w:b/>
        <w:sz w:val="21"/>
      </w:rPr>
    </w:pPr>
  </w:p>
  <w:p w:rsidR="002A05E0" w:rsidRDefault="002A05E0" w:rsidP="00FC3058">
    <w:pPr>
      <w:pBdr>
        <w:bottom w:val="single" w:sz="4" w:space="9" w:color="auto"/>
      </w:pBdr>
      <w:tabs>
        <w:tab w:val="left" w:pos="1701"/>
        <w:tab w:val="left" w:pos="6520"/>
      </w:tabs>
      <w:rPr>
        <w:rFonts w:ascii="Calibri" w:hAnsi="Calibri"/>
        <w:b/>
        <w:sz w:val="21"/>
      </w:rPr>
    </w:pPr>
  </w:p>
  <w:p w:rsidR="002A05E0" w:rsidRDefault="002A05E0" w:rsidP="00FC3058">
    <w:pPr>
      <w:pBdr>
        <w:bottom w:val="single" w:sz="4" w:space="9" w:color="auto"/>
      </w:pBdr>
      <w:tabs>
        <w:tab w:val="left" w:pos="1701"/>
        <w:tab w:val="left" w:pos="6520"/>
      </w:tabs>
      <w:rPr>
        <w:rFonts w:ascii="Calibri" w:hAnsi="Calibri"/>
        <w:b/>
        <w:sz w:val="21"/>
      </w:rPr>
    </w:pPr>
  </w:p>
  <w:p w:rsidR="002A05E0" w:rsidRDefault="002A05E0" w:rsidP="00FC3058">
    <w:pPr>
      <w:pBdr>
        <w:bottom w:val="single" w:sz="4" w:space="9" w:color="auto"/>
      </w:pBdr>
      <w:tabs>
        <w:tab w:val="left" w:pos="1701"/>
        <w:tab w:val="left" w:pos="6520"/>
      </w:tabs>
      <w:rPr>
        <w:rFonts w:ascii="Calibri" w:hAnsi="Calibri"/>
        <w:b/>
        <w:sz w:val="21"/>
      </w:rPr>
    </w:pPr>
  </w:p>
  <w:p w:rsidR="002A05E0" w:rsidRDefault="002A05E0" w:rsidP="00FC3058">
    <w:pPr>
      <w:pBdr>
        <w:bottom w:val="single" w:sz="4" w:space="9" w:color="auto"/>
      </w:pBdr>
      <w:tabs>
        <w:tab w:val="left" w:pos="1701"/>
        <w:tab w:val="left" w:pos="6520"/>
      </w:tabs>
      <w:rPr>
        <w:rFonts w:ascii="Calibri" w:hAnsi="Calibri"/>
        <w:b/>
        <w:sz w:val="21"/>
      </w:rPr>
    </w:pPr>
  </w:p>
  <w:p w:rsidR="002A05E0" w:rsidRDefault="002A05E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5E0" w:rsidRDefault="002A05E0" w:rsidP="00FC3058">
    <w:pPr>
      <w:pBdr>
        <w:bottom w:val="single" w:sz="4" w:space="9" w:color="auto"/>
      </w:pBdr>
      <w:tabs>
        <w:tab w:val="left" w:pos="1701"/>
        <w:tab w:val="left" w:pos="6520"/>
      </w:tabs>
      <w:rPr>
        <w:rFonts w:ascii="Calibri" w:hAnsi="Calibri"/>
        <w:b/>
        <w:sz w:val="21"/>
      </w:rPr>
    </w:pPr>
  </w:p>
  <w:p w:rsidR="0024624E" w:rsidRDefault="00BB43AA" w:rsidP="00FC3058">
    <w:pPr>
      <w:pBdr>
        <w:bottom w:val="single" w:sz="4" w:space="9" w:color="auto"/>
      </w:pBdr>
      <w:tabs>
        <w:tab w:val="left" w:pos="1701"/>
        <w:tab w:val="left" w:pos="6520"/>
      </w:tabs>
      <w:rPr>
        <w:rFonts w:ascii="Calibri" w:hAnsi="Calibri"/>
        <w:b/>
        <w:sz w:val="21"/>
      </w:rPr>
    </w:pPr>
    <w:r>
      <w:rPr>
        <w:rFonts w:ascii="Calibri" w:hAnsi="Calibri"/>
        <w:b/>
        <w:noProof/>
        <w:sz w:val="21"/>
      </w:rPr>
      <w:pict>
        <v:shapetype id="_x0000_t202" coordsize="21600,21600" o:spt="202" path="m,l,21600r21600,l21600,xe">
          <v:stroke joinstyle="miter"/>
          <v:path gradientshapeok="t" o:connecttype="rect"/>
        </v:shapetype>
        <v:shape id="Text Box 4" o:spid="_x0000_s6146" type="#_x0000_t202" style="position:absolute;margin-left:183.9pt;margin-top:5.35pt;width:329.55pt;height:48.8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Fe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" filled="f" stroked="f">
          <v:textbox>
            <w:txbxContent>
              <w:p w:rsidR="002A05E0" w:rsidRPr="006B2117" w:rsidRDefault="002A05E0" w:rsidP="009A7434">
                <w:pPr>
                  <w:jc w:val="right"/>
                  <w:rPr>
                    <w:rFonts w:ascii="Calibri" w:hAnsi="Calibri"/>
                    <w:b/>
                    <w:color w:val="26513F"/>
                    <w:szCs w:val="28"/>
                  </w:rPr>
                </w:pPr>
                <w:r w:rsidRPr="006B2117">
                  <w:rPr>
                    <w:rFonts w:ascii="Calibri" w:hAnsi="Calibri"/>
                    <w:b/>
                    <w:color w:val="26513F"/>
                    <w:szCs w:val="28"/>
                  </w:rPr>
                  <w:t>FICHA DE INFORMACIÓN PRECONTRACTUAL</w:t>
                </w:r>
              </w:p>
              <w:p w:rsidR="006B2117" w:rsidRPr="006B2117" w:rsidRDefault="002A05E0" w:rsidP="006B2117">
                <w:pPr>
                  <w:jc w:val="right"/>
                  <w:rPr>
                    <w:rFonts w:ascii="Calibri" w:hAnsi="Calibri"/>
                    <w:color w:val="26513F"/>
                    <w:sz w:val="16"/>
                    <w:szCs w:val="22"/>
                  </w:rPr>
                </w:pPr>
                <w:r w:rsidRPr="006B2117">
                  <w:rPr>
                    <w:rFonts w:ascii="Calibri" w:hAnsi="Calibri"/>
                    <w:color w:val="26513F"/>
                    <w:szCs w:val="28"/>
                  </w:rPr>
                  <w:t xml:space="preserve">PRÉSTAMO HIPOTECARIO </w:t>
                </w:r>
              </w:p>
              <w:p w:rsidR="006B2117" w:rsidRPr="006B2117" w:rsidRDefault="006B2117" w:rsidP="006B2117">
                <w:pPr>
                  <w:jc w:val="right"/>
                  <w:rPr>
                    <w:rFonts w:ascii="Calibri" w:hAnsi="Calibri"/>
                    <w:color w:val="26513F"/>
                    <w:sz w:val="18"/>
                    <w:szCs w:val="22"/>
                  </w:rPr>
                </w:pPr>
                <w:r w:rsidRPr="006B2117">
                  <w:rPr>
                    <w:rFonts w:ascii="Calibri" w:hAnsi="Calibri"/>
                    <w:color w:val="26513F"/>
                    <w:sz w:val="18"/>
                    <w:szCs w:val="22"/>
                  </w:rPr>
                  <w:t xml:space="preserve">Fechade emisión: </w:t>
                </w:r>
                <w:fldSimple w:instr=" DATE   \* MERGEFORMAT ">
                  <w:r w:rsidR="006E1B2C">
                    <w:rPr>
                      <w:rFonts w:ascii="Calibri" w:hAnsi="Calibri"/>
                      <w:noProof/>
                      <w:color w:val="26513F"/>
                      <w:sz w:val="18"/>
                      <w:szCs w:val="22"/>
                    </w:rPr>
                    <w:t>27/01/2021</w:t>
                  </w:r>
                </w:fldSimple>
              </w:p>
              <w:p w:rsidR="002A05E0" w:rsidRDefault="002A05E0" w:rsidP="009A7434">
                <w:pPr>
                  <w:jc w:val="right"/>
                  <w:rPr>
                    <w:rFonts w:ascii="Calibri" w:hAnsi="Calibri"/>
                    <w:color w:val="26513F"/>
                    <w:sz w:val="28"/>
                    <w:szCs w:val="28"/>
                  </w:rPr>
                </w:pPr>
              </w:p>
              <w:p w:rsidR="0024624E" w:rsidRPr="009A7434" w:rsidRDefault="0024624E" w:rsidP="009A7434">
                <w:pPr>
                  <w:jc w:val="right"/>
                  <w:rPr>
                    <w:rFonts w:ascii="Calibri" w:hAnsi="Calibri"/>
                    <w:color w:val="26513F"/>
                    <w:sz w:val="28"/>
                    <w:szCs w:val="28"/>
                  </w:rPr>
                </w:pPr>
              </w:p>
            </w:txbxContent>
          </v:textbox>
        </v:shape>
      </w:pict>
    </w:r>
    <w:r w:rsidR="006D72AD">
      <w:rPr>
        <w:rFonts w:ascii="Calibri" w:hAnsi="Calibri" w:cs="Tahoma"/>
        <w:noProof/>
        <w:color w:val="26513F"/>
        <w:sz w:val="22"/>
        <w:szCs w:val="22"/>
      </w:rPr>
      <w:drawing>
        <wp:inline distT="0" distB="0" distL="0" distR="0">
          <wp:extent cx="1628775" cy="438150"/>
          <wp:effectExtent l="0" t="0" r="9525" b="0"/>
          <wp:docPr id="1" name="Imagen 1" descr="membrete espi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 espiga "/>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438150"/>
                  </a:xfrm>
                  <a:prstGeom prst="rect">
                    <a:avLst/>
                  </a:prstGeom>
                  <a:noFill/>
                  <a:ln>
                    <a:noFill/>
                  </a:ln>
                </pic:spPr>
              </pic:pic>
            </a:graphicData>
          </a:graphic>
        </wp:inline>
      </w:drawing>
    </w:r>
  </w:p>
  <w:p w:rsidR="002A05E0" w:rsidRPr="00C57A59" w:rsidRDefault="002A05E0" w:rsidP="00FC3058">
    <w:pPr>
      <w:pBdr>
        <w:bottom w:val="single" w:sz="4" w:space="9" w:color="auto"/>
      </w:pBdr>
      <w:tabs>
        <w:tab w:val="left" w:pos="1701"/>
        <w:tab w:val="left" w:pos="6520"/>
      </w:tabs>
      <w:rPr>
        <w:szCs w:val="16"/>
      </w:rPr>
    </w:pPr>
    <w:permStart w:id="0" w:edGrp="everyone"/>
    <w:perm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0FD4"/>
    <w:multiLevelType w:val="hybridMultilevel"/>
    <w:tmpl w:val="E490E8F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F91B3A"/>
    <w:multiLevelType w:val="hybridMultilevel"/>
    <w:tmpl w:val="74A0A202"/>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BAD1EB4"/>
    <w:multiLevelType w:val="hybridMultilevel"/>
    <w:tmpl w:val="7E7CE09A"/>
    <w:lvl w:ilvl="0" w:tplc="E1F29898">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14261CA4"/>
    <w:multiLevelType w:val="hybridMultilevel"/>
    <w:tmpl w:val="F67235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5CE32F7"/>
    <w:multiLevelType w:val="hybridMultilevel"/>
    <w:tmpl w:val="9CA864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6BA07B6"/>
    <w:multiLevelType w:val="hybridMultilevel"/>
    <w:tmpl w:val="039E2A02"/>
    <w:lvl w:ilvl="0" w:tplc="393ADB7E">
      <w:start w:val="1"/>
      <w:numFmt w:val="decimal"/>
      <w:lvlText w:val="%1."/>
      <w:lvlJc w:val="left"/>
      <w:pPr>
        <w:tabs>
          <w:tab w:val="num" w:pos="1107"/>
        </w:tabs>
        <w:ind w:left="1107" w:hanging="567"/>
      </w:pPr>
      <w:rPr>
        <w:rFonts w:ascii="Arial" w:hAnsi="Arial" w:hint="default"/>
        <w:b/>
        <w:i w:val="0"/>
        <w:color w:val="26513F"/>
        <w:sz w:val="24"/>
        <w:szCs w:val="24"/>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6">
    <w:nsid w:val="218648D8"/>
    <w:multiLevelType w:val="hybridMultilevel"/>
    <w:tmpl w:val="45285A7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65D0220"/>
    <w:multiLevelType w:val="hybridMultilevel"/>
    <w:tmpl w:val="8D7EBAB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4171B5E"/>
    <w:multiLevelType w:val="hybridMultilevel"/>
    <w:tmpl w:val="68422F5C"/>
    <w:lvl w:ilvl="0" w:tplc="0C0A0003">
      <w:start w:val="1"/>
      <w:numFmt w:val="bullet"/>
      <w:lvlText w:val="o"/>
      <w:lvlJc w:val="left"/>
      <w:pPr>
        <w:ind w:left="1440" w:hanging="360"/>
      </w:pPr>
      <w:rPr>
        <w:rFonts w:ascii="Courier New" w:hAnsi="Courier New" w:cs="Courier New" w:hint="default"/>
      </w:rPr>
    </w:lvl>
    <w:lvl w:ilvl="1" w:tplc="0C0A0005">
      <w:start w:val="1"/>
      <w:numFmt w:val="bullet"/>
      <w:lvlText w:val=""/>
      <w:lvlJc w:val="left"/>
      <w:pPr>
        <w:ind w:left="2160" w:hanging="360"/>
      </w:pPr>
      <w:rPr>
        <w:rFonts w:ascii="Wingdings" w:hAnsi="Wingdings" w:hint="default"/>
      </w:rPr>
    </w:lvl>
    <w:lvl w:ilvl="2" w:tplc="0C0A0009">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347658AA"/>
    <w:multiLevelType w:val="hybridMultilevel"/>
    <w:tmpl w:val="9034BABC"/>
    <w:lvl w:ilvl="0" w:tplc="E4F057A8">
      <w:start w:val="1"/>
      <w:numFmt w:val="bullet"/>
      <w:lvlText w:val="o"/>
      <w:lvlJc w:val="left"/>
      <w:pPr>
        <w:tabs>
          <w:tab w:val="num" w:pos="1440"/>
        </w:tabs>
        <w:ind w:left="1440" w:hanging="360"/>
      </w:pPr>
      <w:rPr>
        <w:rFonts w:ascii="Courier New" w:hAnsi="Courier New" w:hint="default"/>
        <w:color w:val="26513F"/>
        <w:sz w:val="22"/>
        <w:szCs w:val="22"/>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48176CD"/>
    <w:multiLevelType w:val="hybridMultilevel"/>
    <w:tmpl w:val="26CCC3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82D687F"/>
    <w:multiLevelType w:val="hybridMultilevel"/>
    <w:tmpl w:val="F42014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CD903AA"/>
    <w:multiLevelType w:val="hybridMultilevel"/>
    <w:tmpl w:val="85A0C3C2"/>
    <w:lvl w:ilvl="0" w:tplc="C18EFB68">
      <w:start w:val="1"/>
      <w:numFmt w:val="decimal"/>
      <w:lvlText w:val="%1."/>
      <w:lvlJc w:val="left"/>
      <w:pPr>
        <w:tabs>
          <w:tab w:val="num" w:pos="720"/>
        </w:tabs>
        <w:ind w:left="720" w:hanging="360"/>
      </w:pPr>
      <w:rPr>
        <w:rFonts w:hint="default"/>
      </w:rPr>
    </w:lvl>
    <w:lvl w:ilvl="1" w:tplc="8E54C5FC">
      <w:start w:val="1"/>
      <w:numFmt w:val="bullet"/>
      <w:lvlText w:val=""/>
      <w:lvlJc w:val="left"/>
      <w:pPr>
        <w:tabs>
          <w:tab w:val="num" w:pos="1440"/>
        </w:tabs>
        <w:ind w:left="1440" w:hanging="360"/>
      </w:pPr>
      <w:rPr>
        <w:rFonts w:ascii="Symbol" w:hAnsi="Symbol" w:cs="Symbol" w:hint="default"/>
        <w:color w:val="26513F"/>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3554EFE"/>
    <w:multiLevelType w:val="hybridMultilevel"/>
    <w:tmpl w:val="75048F80"/>
    <w:lvl w:ilvl="0" w:tplc="0C0A0005">
      <w:start w:val="1"/>
      <w:numFmt w:val="bullet"/>
      <w:lvlText w:val=""/>
      <w:lvlJc w:val="left"/>
      <w:pPr>
        <w:ind w:left="772" w:hanging="360"/>
      </w:pPr>
      <w:rPr>
        <w:rFonts w:ascii="Wingdings" w:hAnsi="Wingdings" w:hint="default"/>
      </w:rPr>
    </w:lvl>
    <w:lvl w:ilvl="1" w:tplc="0C0A0003" w:tentative="1">
      <w:start w:val="1"/>
      <w:numFmt w:val="bullet"/>
      <w:lvlText w:val="o"/>
      <w:lvlJc w:val="left"/>
      <w:pPr>
        <w:ind w:left="1492" w:hanging="360"/>
      </w:pPr>
      <w:rPr>
        <w:rFonts w:ascii="Courier New" w:hAnsi="Courier New" w:cs="Courier New" w:hint="default"/>
      </w:rPr>
    </w:lvl>
    <w:lvl w:ilvl="2" w:tplc="0C0A0005" w:tentative="1">
      <w:start w:val="1"/>
      <w:numFmt w:val="bullet"/>
      <w:lvlText w:val=""/>
      <w:lvlJc w:val="left"/>
      <w:pPr>
        <w:ind w:left="2212" w:hanging="360"/>
      </w:pPr>
      <w:rPr>
        <w:rFonts w:ascii="Wingdings" w:hAnsi="Wingdings" w:hint="default"/>
      </w:rPr>
    </w:lvl>
    <w:lvl w:ilvl="3" w:tplc="0C0A0001" w:tentative="1">
      <w:start w:val="1"/>
      <w:numFmt w:val="bullet"/>
      <w:lvlText w:val=""/>
      <w:lvlJc w:val="left"/>
      <w:pPr>
        <w:ind w:left="2932" w:hanging="360"/>
      </w:pPr>
      <w:rPr>
        <w:rFonts w:ascii="Symbol" w:hAnsi="Symbol" w:hint="default"/>
      </w:rPr>
    </w:lvl>
    <w:lvl w:ilvl="4" w:tplc="0C0A0003" w:tentative="1">
      <w:start w:val="1"/>
      <w:numFmt w:val="bullet"/>
      <w:lvlText w:val="o"/>
      <w:lvlJc w:val="left"/>
      <w:pPr>
        <w:ind w:left="3652" w:hanging="360"/>
      </w:pPr>
      <w:rPr>
        <w:rFonts w:ascii="Courier New" w:hAnsi="Courier New" w:cs="Courier New" w:hint="default"/>
      </w:rPr>
    </w:lvl>
    <w:lvl w:ilvl="5" w:tplc="0C0A0005" w:tentative="1">
      <w:start w:val="1"/>
      <w:numFmt w:val="bullet"/>
      <w:lvlText w:val=""/>
      <w:lvlJc w:val="left"/>
      <w:pPr>
        <w:ind w:left="4372" w:hanging="360"/>
      </w:pPr>
      <w:rPr>
        <w:rFonts w:ascii="Wingdings" w:hAnsi="Wingdings" w:hint="default"/>
      </w:rPr>
    </w:lvl>
    <w:lvl w:ilvl="6" w:tplc="0C0A0001" w:tentative="1">
      <w:start w:val="1"/>
      <w:numFmt w:val="bullet"/>
      <w:lvlText w:val=""/>
      <w:lvlJc w:val="left"/>
      <w:pPr>
        <w:ind w:left="5092" w:hanging="360"/>
      </w:pPr>
      <w:rPr>
        <w:rFonts w:ascii="Symbol" w:hAnsi="Symbol" w:hint="default"/>
      </w:rPr>
    </w:lvl>
    <w:lvl w:ilvl="7" w:tplc="0C0A0003" w:tentative="1">
      <w:start w:val="1"/>
      <w:numFmt w:val="bullet"/>
      <w:lvlText w:val="o"/>
      <w:lvlJc w:val="left"/>
      <w:pPr>
        <w:ind w:left="5812" w:hanging="360"/>
      </w:pPr>
      <w:rPr>
        <w:rFonts w:ascii="Courier New" w:hAnsi="Courier New" w:cs="Courier New" w:hint="default"/>
      </w:rPr>
    </w:lvl>
    <w:lvl w:ilvl="8" w:tplc="0C0A0005" w:tentative="1">
      <w:start w:val="1"/>
      <w:numFmt w:val="bullet"/>
      <w:lvlText w:val=""/>
      <w:lvlJc w:val="left"/>
      <w:pPr>
        <w:ind w:left="6532" w:hanging="360"/>
      </w:pPr>
      <w:rPr>
        <w:rFonts w:ascii="Wingdings" w:hAnsi="Wingdings" w:hint="default"/>
      </w:rPr>
    </w:lvl>
  </w:abstractNum>
  <w:abstractNum w:abstractNumId="14">
    <w:nsid w:val="48B472D1"/>
    <w:multiLevelType w:val="hybridMultilevel"/>
    <w:tmpl w:val="054ECDE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8D92BD4"/>
    <w:multiLevelType w:val="hybridMultilevel"/>
    <w:tmpl w:val="1EF2760A"/>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nsid w:val="71995AD2"/>
    <w:multiLevelType w:val="hybridMultilevel"/>
    <w:tmpl w:val="E8245A9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9"/>
  </w:num>
  <w:num w:numId="4">
    <w:abstractNumId w:val="4"/>
  </w:num>
  <w:num w:numId="5">
    <w:abstractNumId w:val="10"/>
  </w:num>
  <w:num w:numId="6">
    <w:abstractNumId w:val="11"/>
  </w:num>
  <w:num w:numId="7">
    <w:abstractNumId w:val="6"/>
  </w:num>
  <w:num w:numId="8">
    <w:abstractNumId w:val="15"/>
  </w:num>
  <w:num w:numId="9">
    <w:abstractNumId w:val="8"/>
  </w:num>
  <w:num w:numId="10">
    <w:abstractNumId w:val="1"/>
  </w:num>
  <w:num w:numId="11">
    <w:abstractNumId w:val="16"/>
  </w:num>
  <w:num w:numId="12">
    <w:abstractNumId w:val="2"/>
  </w:num>
  <w:num w:numId="13">
    <w:abstractNumId w:val="0"/>
  </w:num>
  <w:num w:numId="14">
    <w:abstractNumId w:val="7"/>
  </w:num>
  <w:num w:numId="15">
    <w:abstractNumId w:val="3"/>
  </w:num>
  <w:num w:numId="16">
    <w:abstractNumId w:val="1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cumentProtection w:edit="readOnly" w:formatting="1" w:enforcement="1"/>
  <w:defaultTabStop w:val="708"/>
  <w:hyphenationZone w:val="425"/>
  <w:noPunctuationKerning/>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rsids>
    <w:rsidRoot w:val="003C6F50"/>
    <w:rsid w:val="000128F7"/>
    <w:rsid w:val="00021471"/>
    <w:rsid w:val="000331C3"/>
    <w:rsid w:val="00044F67"/>
    <w:rsid w:val="00047AE1"/>
    <w:rsid w:val="00047C44"/>
    <w:rsid w:val="00052D21"/>
    <w:rsid w:val="0005410D"/>
    <w:rsid w:val="0006176C"/>
    <w:rsid w:val="00062C97"/>
    <w:rsid w:val="00063895"/>
    <w:rsid w:val="00086C9F"/>
    <w:rsid w:val="00095628"/>
    <w:rsid w:val="000A2089"/>
    <w:rsid w:val="000A36CF"/>
    <w:rsid w:val="000A62D2"/>
    <w:rsid w:val="000C0994"/>
    <w:rsid w:val="000C1E0B"/>
    <w:rsid w:val="000C6D59"/>
    <w:rsid w:val="000D7222"/>
    <w:rsid w:val="000E6A77"/>
    <w:rsid w:val="000F77D2"/>
    <w:rsid w:val="00103602"/>
    <w:rsid w:val="001074A9"/>
    <w:rsid w:val="00115ADF"/>
    <w:rsid w:val="00122D41"/>
    <w:rsid w:val="00125958"/>
    <w:rsid w:val="001372CC"/>
    <w:rsid w:val="00144487"/>
    <w:rsid w:val="00146AE6"/>
    <w:rsid w:val="0015396A"/>
    <w:rsid w:val="00156651"/>
    <w:rsid w:val="00157CC8"/>
    <w:rsid w:val="00166038"/>
    <w:rsid w:val="00170D59"/>
    <w:rsid w:val="00173EEC"/>
    <w:rsid w:val="0018228C"/>
    <w:rsid w:val="00195B3A"/>
    <w:rsid w:val="00197706"/>
    <w:rsid w:val="001B24F4"/>
    <w:rsid w:val="001C11BE"/>
    <w:rsid w:val="001C4405"/>
    <w:rsid w:val="001D06FD"/>
    <w:rsid w:val="001F06ED"/>
    <w:rsid w:val="00200354"/>
    <w:rsid w:val="002041D7"/>
    <w:rsid w:val="00204B5F"/>
    <w:rsid w:val="00213431"/>
    <w:rsid w:val="002134BC"/>
    <w:rsid w:val="00221C9D"/>
    <w:rsid w:val="00232510"/>
    <w:rsid w:val="00236B63"/>
    <w:rsid w:val="0023769E"/>
    <w:rsid w:val="00240001"/>
    <w:rsid w:val="00243273"/>
    <w:rsid w:val="00243856"/>
    <w:rsid w:val="0024624E"/>
    <w:rsid w:val="00260CA3"/>
    <w:rsid w:val="002639D8"/>
    <w:rsid w:val="00280128"/>
    <w:rsid w:val="00284005"/>
    <w:rsid w:val="00291F92"/>
    <w:rsid w:val="00293E2F"/>
    <w:rsid w:val="00295BDB"/>
    <w:rsid w:val="002A05E0"/>
    <w:rsid w:val="002A31E0"/>
    <w:rsid w:val="002A4567"/>
    <w:rsid w:val="002A54C1"/>
    <w:rsid w:val="002B2298"/>
    <w:rsid w:val="002B7A76"/>
    <w:rsid w:val="002E1FA5"/>
    <w:rsid w:val="002E3210"/>
    <w:rsid w:val="002E52E5"/>
    <w:rsid w:val="002F1005"/>
    <w:rsid w:val="003008B5"/>
    <w:rsid w:val="003038DF"/>
    <w:rsid w:val="00315465"/>
    <w:rsid w:val="00342277"/>
    <w:rsid w:val="0034355D"/>
    <w:rsid w:val="0035090E"/>
    <w:rsid w:val="003714AF"/>
    <w:rsid w:val="0037215E"/>
    <w:rsid w:val="003753D3"/>
    <w:rsid w:val="00377016"/>
    <w:rsid w:val="0038244C"/>
    <w:rsid w:val="00386B5B"/>
    <w:rsid w:val="00395405"/>
    <w:rsid w:val="00397A6E"/>
    <w:rsid w:val="003C2712"/>
    <w:rsid w:val="003C6F50"/>
    <w:rsid w:val="003D43CC"/>
    <w:rsid w:val="003E2B56"/>
    <w:rsid w:val="003E347E"/>
    <w:rsid w:val="00401C07"/>
    <w:rsid w:val="00432D11"/>
    <w:rsid w:val="00434E9A"/>
    <w:rsid w:val="00435E4E"/>
    <w:rsid w:val="00437E66"/>
    <w:rsid w:val="00450FCB"/>
    <w:rsid w:val="00451B15"/>
    <w:rsid w:val="0045615D"/>
    <w:rsid w:val="0047216D"/>
    <w:rsid w:val="00476AEE"/>
    <w:rsid w:val="0048103D"/>
    <w:rsid w:val="00491CAC"/>
    <w:rsid w:val="00495053"/>
    <w:rsid w:val="0049635E"/>
    <w:rsid w:val="004A5D00"/>
    <w:rsid w:val="004A70B9"/>
    <w:rsid w:val="004C5834"/>
    <w:rsid w:val="004C7F03"/>
    <w:rsid w:val="004D1F13"/>
    <w:rsid w:val="004D442F"/>
    <w:rsid w:val="004E433A"/>
    <w:rsid w:val="004E4F80"/>
    <w:rsid w:val="00501FE8"/>
    <w:rsid w:val="00515352"/>
    <w:rsid w:val="00516349"/>
    <w:rsid w:val="005164E8"/>
    <w:rsid w:val="00525EB3"/>
    <w:rsid w:val="00534506"/>
    <w:rsid w:val="0054182A"/>
    <w:rsid w:val="00542632"/>
    <w:rsid w:val="005428CD"/>
    <w:rsid w:val="005522F2"/>
    <w:rsid w:val="00552D8A"/>
    <w:rsid w:val="00554E43"/>
    <w:rsid w:val="00555885"/>
    <w:rsid w:val="00573943"/>
    <w:rsid w:val="005944E7"/>
    <w:rsid w:val="005C3C52"/>
    <w:rsid w:val="005D031B"/>
    <w:rsid w:val="005D7B3A"/>
    <w:rsid w:val="005E2196"/>
    <w:rsid w:val="005E61C5"/>
    <w:rsid w:val="005F0197"/>
    <w:rsid w:val="00600A0F"/>
    <w:rsid w:val="00612A88"/>
    <w:rsid w:val="00623E7E"/>
    <w:rsid w:val="00627012"/>
    <w:rsid w:val="00627976"/>
    <w:rsid w:val="00630455"/>
    <w:rsid w:val="00644497"/>
    <w:rsid w:val="0065027C"/>
    <w:rsid w:val="00656D03"/>
    <w:rsid w:val="006617D1"/>
    <w:rsid w:val="006773A2"/>
    <w:rsid w:val="00687598"/>
    <w:rsid w:val="00694822"/>
    <w:rsid w:val="00696A88"/>
    <w:rsid w:val="006B06A7"/>
    <w:rsid w:val="006B1E5F"/>
    <w:rsid w:val="006B2117"/>
    <w:rsid w:val="006B46D9"/>
    <w:rsid w:val="006D53BF"/>
    <w:rsid w:val="006D6C1A"/>
    <w:rsid w:val="006D72AD"/>
    <w:rsid w:val="006D72B9"/>
    <w:rsid w:val="006E0D6B"/>
    <w:rsid w:val="006E1B2C"/>
    <w:rsid w:val="006E7941"/>
    <w:rsid w:val="006F49DF"/>
    <w:rsid w:val="00710283"/>
    <w:rsid w:val="00724C6E"/>
    <w:rsid w:val="00725104"/>
    <w:rsid w:val="00725A99"/>
    <w:rsid w:val="00730744"/>
    <w:rsid w:val="00733E79"/>
    <w:rsid w:val="007409FE"/>
    <w:rsid w:val="00745446"/>
    <w:rsid w:val="00750098"/>
    <w:rsid w:val="00751BA8"/>
    <w:rsid w:val="0075328B"/>
    <w:rsid w:val="007564E9"/>
    <w:rsid w:val="00764E0B"/>
    <w:rsid w:val="00765009"/>
    <w:rsid w:val="00770402"/>
    <w:rsid w:val="007711CC"/>
    <w:rsid w:val="00777A2C"/>
    <w:rsid w:val="007906A5"/>
    <w:rsid w:val="00791F07"/>
    <w:rsid w:val="00797261"/>
    <w:rsid w:val="007A5DB9"/>
    <w:rsid w:val="007B453B"/>
    <w:rsid w:val="007B678D"/>
    <w:rsid w:val="007D041E"/>
    <w:rsid w:val="007E3A84"/>
    <w:rsid w:val="007F12C8"/>
    <w:rsid w:val="007F1AC2"/>
    <w:rsid w:val="007F5F0E"/>
    <w:rsid w:val="008018B3"/>
    <w:rsid w:val="00803FE9"/>
    <w:rsid w:val="00807ED6"/>
    <w:rsid w:val="00811638"/>
    <w:rsid w:val="008560E5"/>
    <w:rsid w:val="00856906"/>
    <w:rsid w:val="00877D6E"/>
    <w:rsid w:val="00882399"/>
    <w:rsid w:val="00891CD0"/>
    <w:rsid w:val="0089764F"/>
    <w:rsid w:val="008A606D"/>
    <w:rsid w:val="008A713A"/>
    <w:rsid w:val="008B0094"/>
    <w:rsid w:val="008B30E6"/>
    <w:rsid w:val="008B3301"/>
    <w:rsid w:val="008C1C91"/>
    <w:rsid w:val="008C537C"/>
    <w:rsid w:val="008D2938"/>
    <w:rsid w:val="008D2B34"/>
    <w:rsid w:val="008D59A6"/>
    <w:rsid w:val="008D7A78"/>
    <w:rsid w:val="008E74CE"/>
    <w:rsid w:val="008F0CA5"/>
    <w:rsid w:val="009002E7"/>
    <w:rsid w:val="00904AEC"/>
    <w:rsid w:val="00931B98"/>
    <w:rsid w:val="0094104B"/>
    <w:rsid w:val="009440D8"/>
    <w:rsid w:val="00956B32"/>
    <w:rsid w:val="009576F5"/>
    <w:rsid w:val="009A7434"/>
    <w:rsid w:val="009B11C2"/>
    <w:rsid w:val="009B6548"/>
    <w:rsid w:val="009D6FBD"/>
    <w:rsid w:val="009E50AE"/>
    <w:rsid w:val="009F2B96"/>
    <w:rsid w:val="009F6251"/>
    <w:rsid w:val="00A174AA"/>
    <w:rsid w:val="00A21EC3"/>
    <w:rsid w:val="00A23187"/>
    <w:rsid w:val="00A341AE"/>
    <w:rsid w:val="00A53272"/>
    <w:rsid w:val="00A553B1"/>
    <w:rsid w:val="00A6474A"/>
    <w:rsid w:val="00A67E49"/>
    <w:rsid w:val="00A71530"/>
    <w:rsid w:val="00A728F8"/>
    <w:rsid w:val="00A73BFC"/>
    <w:rsid w:val="00A74BF1"/>
    <w:rsid w:val="00A84359"/>
    <w:rsid w:val="00AA08D3"/>
    <w:rsid w:val="00AB57AA"/>
    <w:rsid w:val="00AB5A46"/>
    <w:rsid w:val="00AB7000"/>
    <w:rsid w:val="00AC3C02"/>
    <w:rsid w:val="00AD494E"/>
    <w:rsid w:val="00AE1527"/>
    <w:rsid w:val="00AE2503"/>
    <w:rsid w:val="00AF0605"/>
    <w:rsid w:val="00AF380B"/>
    <w:rsid w:val="00B033EA"/>
    <w:rsid w:val="00B155FA"/>
    <w:rsid w:val="00B1700C"/>
    <w:rsid w:val="00B276BF"/>
    <w:rsid w:val="00B37362"/>
    <w:rsid w:val="00B54502"/>
    <w:rsid w:val="00B55554"/>
    <w:rsid w:val="00B56ED1"/>
    <w:rsid w:val="00B611C1"/>
    <w:rsid w:val="00BA0CEE"/>
    <w:rsid w:val="00BA0CF6"/>
    <w:rsid w:val="00BB43AA"/>
    <w:rsid w:val="00BE5601"/>
    <w:rsid w:val="00BF35B2"/>
    <w:rsid w:val="00C013F5"/>
    <w:rsid w:val="00C142F3"/>
    <w:rsid w:val="00C1553D"/>
    <w:rsid w:val="00C23C39"/>
    <w:rsid w:val="00C23E82"/>
    <w:rsid w:val="00C2547F"/>
    <w:rsid w:val="00C30389"/>
    <w:rsid w:val="00C30667"/>
    <w:rsid w:val="00C307E5"/>
    <w:rsid w:val="00C35CBC"/>
    <w:rsid w:val="00C368C2"/>
    <w:rsid w:val="00C401B1"/>
    <w:rsid w:val="00C43C91"/>
    <w:rsid w:val="00C454F0"/>
    <w:rsid w:val="00C61A20"/>
    <w:rsid w:val="00C64846"/>
    <w:rsid w:val="00C80CB1"/>
    <w:rsid w:val="00CA165D"/>
    <w:rsid w:val="00CB4459"/>
    <w:rsid w:val="00CC7CE5"/>
    <w:rsid w:val="00CE1516"/>
    <w:rsid w:val="00CE43B9"/>
    <w:rsid w:val="00CE4F41"/>
    <w:rsid w:val="00CE73F0"/>
    <w:rsid w:val="00CF077D"/>
    <w:rsid w:val="00CF4591"/>
    <w:rsid w:val="00CF4DD5"/>
    <w:rsid w:val="00D00152"/>
    <w:rsid w:val="00D04D4D"/>
    <w:rsid w:val="00D12851"/>
    <w:rsid w:val="00D17C62"/>
    <w:rsid w:val="00D217B9"/>
    <w:rsid w:val="00D23465"/>
    <w:rsid w:val="00D23D26"/>
    <w:rsid w:val="00D27B2E"/>
    <w:rsid w:val="00D3628B"/>
    <w:rsid w:val="00D376F9"/>
    <w:rsid w:val="00D456B6"/>
    <w:rsid w:val="00D456C7"/>
    <w:rsid w:val="00D50A97"/>
    <w:rsid w:val="00D608FE"/>
    <w:rsid w:val="00D6565B"/>
    <w:rsid w:val="00D713EA"/>
    <w:rsid w:val="00D73840"/>
    <w:rsid w:val="00D760CB"/>
    <w:rsid w:val="00D92C9B"/>
    <w:rsid w:val="00D97CD1"/>
    <w:rsid w:val="00DB7413"/>
    <w:rsid w:val="00DD1BC0"/>
    <w:rsid w:val="00DD4E14"/>
    <w:rsid w:val="00DE4DFB"/>
    <w:rsid w:val="00DF0577"/>
    <w:rsid w:val="00DF6A95"/>
    <w:rsid w:val="00DF711D"/>
    <w:rsid w:val="00DF799F"/>
    <w:rsid w:val="00E0153B"/>
    <w:rsid w:val="00E3686A"/>
    <w:rsid w:val="00E53F7D"/>
    <w:rsid w:val="00E56862"/>
    <w:rsid w:val="00E63677"/>
    <w:rsid w:val="00E65992"/>
    <w:rsid w:val="00E727E3"/>
    <w:rsid w:val="00E8286C"/>
    <w:rsid w:val="00EA2539"/>
    <w:rsid w:val="00EA505E"/>
    <w:rsid w:val="00EA5904"/>
    <w:rsid w:val="00EB3685"/>
    <w:rsid w:val="00EC4950"/>
    <w:rsid w:val="00EC6225"/>
    <w:rsid w:val="00EE41D3"/>
    <w:rsid w:val="00EF2C9C"/>
    <w:rsid w:val="00EF3ADE"/>
    <w:rsid w:val="00EF7ECA"/>
    <w:rsid w:val="00F01F9B"/>
    <w:rsid w:val="00F022F5"/>
    <w:rsid w:val="00F13756"/>
    <w:rsid w:val="00F1763D"/>
    <w:rsid w:val="00F17BB5"/>
    <w:rsid w:val="00F27843"/>
    <w:rsid w:val="00F322E4"/>
    <w:rsid w:val="00F32670"/>
    <w:rsid w:val="00F40F09"/>
    <w:rsid w:val="00F444C5"/>
    <w:rsid w:val="00F60DCA"/>
    <w:rsid w:val="00F8002C"/>
    <w:rsid w:val="00F85A33"/>
    <w:rsid w:val="00F901AE"/>
    <w:rsid w:val="00F979D4"/>
    <w:rsid w:val="00FA5A6D"/>
    <w:rsid w:val="00FB50C4"/>
    <w:rsid w:val="00FC27B0"/>
    <w:rsid w:val="00FC3058"/>
    <w:rsid w:val="00FD1E34"/>
    <w:rsid w:val="00FD2052"/>
    <w:rsid w:val="00FE37AB"/>
    <w:rsid w:val="00FF1171"/>
    <w:rsid w:val="00FF7B3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F50"/>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rsid w:val="00891CD0"/>
    <w:pPr>
      <w:tabs>
        <w:tab w:val="left" w:pos="540"/>
        <w:tab w:val="right" w:leader="dot" w:pos="8100"/>
      </w:tabs>
      <w:spacing w:before="240" w:after="240"/>
      <w:jc w:val="both"/>
    </w:pPr>
    <w:rPr>
      <w:rFonts w:ascii="Tahoma" w:hAnsi="Tahoma" w:cs="Arial"/>
      <w:b/>
      <w:bCs/>
      <w:caps/>
      <w:color w:val="26513F"/>
    </w:rPr>
  </w:style>
  <w:style w:type="paragraph" w:customStyle="1" w:styleId="EstiloTDC1Arial">
    <w:name w:val="Estilo TDC 1 + Arial"/>
    <w:basedOn w:val="TDC1"/>
    <w:autoRedefine/>
    <w:rsid w:val="00891CD0"/>
    <w:rPr>
      <w:rFonts w:ascii="Arial" w:hAnsi="Arial"/>
    </w:rPr>
  </w:style>
  <w:style w:type="paragraph" w:styleId="TDC2">
    <w:name w:val="toc 2"/>
    <w:basedOn w:val="Normal"/>
    <w:next w:val="Normal"/>
    <w:autoRedefine/>
    <w:qFormat/>
    <w:rsid w:val="00891CD0"/>
    <w:pPr>
      <w:tabs>
        <w:tab w:val="right" w:leader="dot" w:pos="8080"/>
        <w:tab w:val="left" w:pos="9923"/>
        <w:tab w:val="right" w:pos="14175"/>
      </w:tabs>
      <w:ind w:left="1134" w:hanging="425"/>
    </w:pPr>
    <w:rPr>
      <w:rFonts w:ascii="Tahoma" w:hAnsi="Tahoma" w:cs="Tahoma"/>
      <w:noProof/>
      <w:color w:val="26513F"/>
      <w:sz w:val="22"/>
    </w:rPr>
  </w:style>
  <w:style w:type="paragraph" w:styleId="TDC3">
    <w:name w:val="toc 3"/>
    <w:basedOn w:val="Normal"/>
    <w:next w:val="Normal"/>
    <w:autoRedefine/>
    <w:semiHidden/>
    <w:rsid w:val="00095628"/>
    <w:pPr>
      <w:ind w:left="480"/>
    </w:pPr>
    <w:rPr>
      <w:rFonts w:ascii="Tahoma" w:hAnsi="Tahoma"/>
      <w:b/>
      <w:color w:val="26513F"/>
      <w:sz w:val="22"/>
    </w:rPr>
  </w:style>
  <w:style w:type="paragraph" w:styleId="Encabezado">
    <w:name w:val="header"/>
    <w:basedOn w:val="Normal"/>
    <w:link w:val="EncabezadoCar"/>
    <w:unhideWhenUsed/>
    <w:rsid w:val="003C6F50"/>
    <w:pPr>
      <w:tabs>
        <w:tab w:val="center" w:pos="4252"/>
        <w:tab w:val="right" w:pos="8504"/>
      </w:tabs>
    </w:pPr>
    <w:rPr>
      <w:lang/>
    </w:rPr>
  </w:style>
  <w:style w:type="character" w:customStyle="1" w:styleId="EncabezadoCar">
    <w:name w:val="Encabezado Car"/>
    <w:link w:val="Encabezado"/>
    <w:rsid w:val="003C6F50"/>
    <w:rPr>
      <w:sz w:val="24"/>
      <w:szCs w:val="24"/>
      <w:lang w:val="es-ES" w:bidi="ar-SA"/>
    </w:rPr>
  </w:style>
  <w:style w:type="paragraph" w:styleId="Piedepgina">
    <w:name w:val="footer"/>
    <w:basedOn w:val="Normal"/>
    <w:link w:val="PiedepginaCar"/>
    <w:unhideWhenUsed/>
    <w:rsid w:val="003C6F50"/>
    <w:pPr>
      <w:tabs>
        <w:tab w:val="center" w:pos="4252"/>
        <w:tab w:val="right" w:pos="8504"/>
      </w:tabs>
    </w:pPr>
    <w:rPr>
      <w:lang/>
    </w:rPr>
  </w:style>
  <w:style w:type="character" w:customStyle="1" w:styleId="PiedepginaCar">
    <w:name w:val="Pie de página Car"/>
    <w:link w:val="Piedepgina"/>
    <w:rsid w:val="003C6F50"/>
    <w:rPr>
      <w:sz w:val="24"/>
      <w:szCs w:val="24"/>
      <w:lang w:val="es-ES" w:bidi="ar-SA"/>
    </w:rPr>
  </w:style>
  <w:style w:type="table" w:styleId="Tablaconcuadrcula">
    <w:name w:val="Table Grid"/>
    <w:basedOn w:val="Tablanormal"/>
    <w:rsid w:val="003C6F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unhideWhenUsed/>
    <w:rsid w:val="003C6F50"/>
    <w:rPr>
      <w:strike w:val="0"/>
      <w:dstrike w:val="0"/>
      <w:color w:val="4C6F99"/>
      <w:u w:val="none"/>
      <w:effect w:val="none"/>
    </w:rPr>
  </w:style>
  <w:style w:type="paragraph" w:customStyle="1" w:styleId="Pa17">
    <w:name w:val="Pa17"/>
    <w:basedOn w:val="Normal"/>
    <w:next w:val="Normal"/>
    <w:rsid w:val="003C6F50"/>
    <w:pPr>
      <w:autoSpaceDE w:val="0"/>
      <w:autoSpaceDN w:val="0"/>
      <w:adjustRightInd w:val="0"/>
      <w:spacing w:before="160" w:after="100" w:line="201" w:lineRule="atLeast"/>
    </w:pPr>
    <w:rPr>
      <w:rFonts w:ascii="LDANMA+Arial" w:hAnsi="LDANMA+Arial"/>
    </w:rPr>
  </w:style>
  <w:style w:type="character" w:styleId="Nmerodepgina">
    <w:name w:val="page number"/>
    <w:basedOn w:val="Fuentedeprrafopredeter"/>
    <w:rsid w:val="003C6F50"/>
  </w:style>
  <w:style w:type="paragraph" w:customStyle="1" w:styleId="cuerpotablaizq1">
    <w:name w:val="cuerpo_tabla_izq1"/>
    <w:basedOn w:val="Normal"/>
    <w:rsid w:val="006617D1"/>
  </w:style>
  <w:style w:type="paragraph" w:styleId="Textodeglobo">
    <w:name w:val="Balloon Text"/>
    <w:basedOn w:val="Normal"/>
    <w:link w:val="TextodegloboCar"/>
    <w:rsid w:val="006617D1"/>
    <w:rPr>
      <w:rFonts w:ascii="Tahoma" w:hAnsi="Tahoma" w:cs="Tahoma"/>
      <w:sz w:val="16"/>
      <w:szCs w:val="16"/>
    </w:rPr>
  </w:style>
  <w:style w:type="character" w:customStyle="1" w:styleId="TextodegloboCar">
    <w:name w:val="Texto de globo Car"/>
    <w:link w:val="Textodeglobo"/>
    <w:rsid w:val="006617D1"/>
    <w:rPr>
      <w:rFonts w:ascii="Tahoma" w:hAnsi="Tahoma" w:cs="Tahoma"/>
      <w:sz w:val="16"/>
      <w:szCs w:val="16"/>
    </w:rPr>
  </w:style>
  <w:style w:type="character" w:styleId="Refdecomentario">
    <w:name w:val="annotation reference"/>
    <w:rsid w:val="005522F2"/>
    <w:rPr>
      <w:sz w:val="16"/>
      <w:szCs w:val="16"/>
    </w:rPr>
  </w:style>
  <w:style w:type="paragraph" w:styleId="Textocomentario">
    <w:name w:val="annotation text"/>
    <w:basedOn w:val="Normal"/>
    <w:link w:val="TextocomentarioCar"/>
    <w:rsid w:val="005522F2"/>
    <w:rPr>
      <w:sz w:val="20"/>
      <w:szCs w:val="20"/>
    </w:rPr>
  </w:style>
  <w:style w:type="character" w:customStyle="1" w:styleId="TextocomentarioCar">
    <w:name w:val="Texto comentario Car"/>
    <w:basedOn w:val="Fuentedeprrafopredeter"/>
    <w:link w:val="Textocomentario"/>
    <w:rsid w:val="005522F2"/>
  </w:style>
  <w:style w:type="paragraph" w:styleId="Asuntodelcomentario">
    <w:name w:val="annotation subject"/>
    <w:basedOn w:val="Textocomentario"/>
    <w:next w:val="Textocomentario"/>
    <w:link w:val="AsuntodelcomentarioCar"/>
    <w:rsid w:val="005522F2"/>
    <w:rPr>
      <w:b/>
      <w:bCs/>
    </w:rPr>
  </w:style>
  <w:style w:type="character" w:customStyle="1" w:styleId="AsuntodelcomentarioCar">
    <w:name w:val="Asunto del comentario Car"/>
    <w:link w:val="Asuntodelcomentario"/>
    <w:rsid w:val="005522F2"/>
    <w:rPr>
      <w:b/>
      <w:bCs/>
    </w:rPr>
  </w:style>
  <w:style w:type="paragraph" w:customStyle="1" w:styleId="parrafo1">
    <w:name w:val="parrafo1"/>
    <w:basedOn w:val="Normal"/>
    <w:rsid w:val="00DF6A95"/>
    <w:pPr>
      <w:spacing w:before="180" w:after="180"/>
      <w:ind w:firstLine="360"/>
      <w:jc w:val="both"/>
    </w:pPr>
  </w:style>
  <w:style w:type="paragraph" w:styleId="Prrafodelista">
    <w:name w:val="List Paragraph"/>
    <w:basedOn w:val="Normal"/>
    <w:uiPriority w:val="34"/>
    <w:qFormat/>
    <w:rsid w:val="00293E2F"/>
    <w:pPr>
      <w:ind w:left="708"/>
    </w:pPr>
  </w:style>
  <w:style w:type="paragraph" w:customStyle="1" w:styleId="parrafo22">
    <w:name w:val="parrafo_22"/>
    <w:basedOn w:val="Normal"/>
    <w:rsid w:val="00D97CD1"/>
    <w:pPr>
      <w:spacing w:before="360" w:after="180"/>
      <w:ind w:firstLine="360"/>
      <w:jc w:val="both"/>
    </w:pPr>
  </w:style>
  <w:style w:type="character" w:styleId="nfasis">
    <w:name w:val="Emphasis"/>
    <w:uiPriority w:val="20"/>
    <w:qFormat/>
    <w:rsid w:val="00D97CD1"/>
    <w:rPr>
      <w:i/>
      <w:iCs/>
    </w:rPr>
  </w:style>
</w:styles>
</file>

<file path=word/webSettings.xml><?xml version="1.0" encoding="utf-8"?>
<w:webSettings xmlns:r="http://schemas.openxmlformats.org/officeDocument/2006/relationships" xmlns:w="http://schemas.openxmlformats.org/wordprocessingml/2006/main">
  <w:divs>
    <w:div w:id="1230768826">
      <w:bodyDiv w:val="1"/>
      <w:marLeft w:val="0"/>
      <w:marRight w:val="0"/>
      <w:marTop w:val="0"/>
      <w:marBottom w:val="0"/>
      <w:divBdr>
        <w:top w:val="none" w:sz="0" w:space="0" w:color="auto"/>
        <w:left w:val="none" w:sz="0" w:space="0" w:color="auto"/>
        <w:bottom w:val="none" w:sz="0" w:space="0" w:color="auto"/>
        <w:right w:val="none" w:sz="0" w:space="0" w:color="auto"/>
      </w:divBdr>
      <w:divsChild>
        <w:div w:id="757095736">
          <w:marLeft w:val="0"/>
          <w:marRight w:val="0"/>
          <w:marTop w:val="720"/>
          <w:marBottom w:val="720"/>
          <w:divBdr>
            <w:top w:val="none" w:sz="0" w:space="0" w:color="auto"/>
            <w:left w:val="none" w:sz="0" w:space="0" w:color="auto"/>
            <w:bottom w:val="none" w:sz="0" w:space="0" w:color="auto"/>
            <w:right w:val="none" w:sz="0" w:space="0" w:color="auto"/>
          </w:divBdr>
          <w:divsChild>
            <w:div w:id="140998315">
              <w:marLeft w:val="0"/>
              <w:marRight w:val="0"/>
              <w:marTop w:val="0"/>
              <w:marBottom w:val="0"/>
              <w:divBdr>
                <w:top w:val="none" w:sz="0" w:space="0" w:color="auto"/>
                <w:left w:val="none" w:sz="0" w:space="0" w:color="auto"/>
                <w:bottom w:val="none" w:sz="0" w:space="0" w:color="auto"/>
                <w:right w:val="none" w:sz="0" w:space="0" w:color="auto"/>
              </w:divBdr>
              <w:divsChild>
                <w:div w:id="373044878">
                  <w:marLeft w:val="0"/>
                  <w:marRight w:val="0"/>
                  <w:marTop w:val="0"/>
                  <w:marBottom w:val="0"/>
                  <w:divBdr>
                    <w:top w:val="single" w:sz="6" w:space="12" w:color="CCCCCC"/>
                    <w:left w:val="none" w:sz="0" w:space="0" w:color="auto"/>
                    <w:bottom w:val="none" w:sz="0" w:space="0" w:color="auto"/>
                    <w:right w:val="none" w:sz="0" w:space="0" w:color="auto"/>
                  </w:divBdr>
                  <w:divsChild>
                    <w:div w:id="14167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796238">
      <w:bodyDiv w:val="1"/>
      <w:marLeft w:val="0"/>
      <w:marRight w:val="0"/>
      <w:marTop w:val="0"/>
      <w:marBottom w:val="0"/>
      <w:divBdr>
        <w:top w:val="none" w:sz="0" w:space="0" w:color="auto"/>
        <w:left w:val="none" w:sz="0" w:space="0" w:color="auto"/>
        <w:bottom w:val="none" w:sz="0" w:space="0" w:color="auto"/>
        <w:right w:val="none" w:sz="0" w:space="0" w:color="auto"/>
      </w:divBdr>
      <w:divsChild>
        <w:div w:id="1898004444">
          <w:marLeft w:val="0"/>
          <w:marRight w:val="0"/>
          <w:marTop w:val="720"/>
          <w:marBottom w:val="720"/>
          <w:divBdr>
            <w:top w:val="none" w:sz="0" w:space="0" w:color="auto"/>
            <w:left w:val="none" w:sz="0" w:space="0" w:color="auto"/>
            <w:bottom w:val="none" w:sz="0" w:space="0" w:color="auto"/>
            <w:right w:val="none" w:sz="0" w:space="0" w:color="auto"/>
          </w:divBdr>
          <w:divsChild>
            <w:div w:id="1323194060">
              <w:marLeft w:val="0"/>
              <w:marRight w:val="0"/>
              <w:marTop w:val="0"/>
              <w:marBottom w:val="0"/>
              <w:divBdr>
                <w:top w:val="none" w:sz="0" w:space="0" w:color="auto"/>
                <w:left w:val="none" w:sz="0" w:space="0" w:color="auto"/>
                <w:bottom w:val="none" w:sz="0" w:space="0" w:color="auto"/>
                <w:right w:val="none" w:sz="0" w:space="0" w:color="auto"/>
              </w:divBdr>
              <w:divsChild>
                <w:div w:id="1713382358">
                  <w:marLeft w:val="0"/>
                  <w:marRight w:val="0"/>
                  <w:marTop w:val="0"/>
                  <w:marBottom w:val="0"/>
                  <w:divBdr>
                    <w:top w:val="single" w:sz="6" w:space="12" w:color="CCCCCC"/>
                    <w:left w:val="none" w:sz="0" w:space="0" w:color="auto"/>
                    <w:bottom w:val="none" w:sz="0" w:space="0" w:color="auto"/>
                    <w:right w:val="none" w:sz="0" w:space="0" w:color="auto"/>
                  </w:divBdr>
                  <w:divsChild>
                    <w:div w:id="58126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encioncliente.3117@cajarural.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de.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ixalgemesi.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tencioncliente.3117@cajarural.com" TargetMode="External"/><Relationship Id="rId4" Type="http://schemas.openxmlformats.org/officeDocument/2006/relationships/settings" Target="settings.xml"/><Relationship Id="rId9" Type="http://schemas.openxmlformats.org/officeDocument/2006/relationships/hyperlink" Target="http://www.bde.e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C4EBA-D88B-4B69-8199-7B50EBE43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3284</Words>
  <Characters>18066</Characters>
  <Application>Microsoft Office Word</Application>
  <DocSecurity>8</DocSecurity>
  <Lines>150</Lines>
  <Paragraphs>42</Paragraphs>
  <ScaleCrop>false</ScaleCrop>
  <HeadingPairs>
    <vt:vector size="2" baseType="variant">
      <vt:variant>
        <vt:lpstr>Título</vt:lpstr>
      </vt:variant>
      <vt:variant>
        <vt:i4>1</vt:i4>
      </vt:variant>
    </vt:vector>
  </HeadingPairs>
  <TitlesOfParts>
    <vt:vector size="1" baseType="lpstr">
      <vt:lpstr>El presente documento se extiende el introduzca fecha de emisión información documento en respuesta a su solicitud de información, y no conlleva para CAJA RURAL DE la obligación de concederle un préstamo</vt:lpstr>
    </vt:vector>
  </TitlesOfParts>
  <Company>Banco Cooperativo Español</Company>
  <LinksUpToDate>false</LinksUpToDate>
  <CharactersWithSpaces>21308</CharactersWithSpaces>
  <SharedDoc>false</SharedDoc>
  <HLinks>
    <vt:vector size="18" baseType="variant">
      <vt:variant>
        <vt:i4>8126468</vt:i4>
      </vt:variant>
      <vt:variant>
        <vt:i4>9</vt:i4>
      </vt:variant>
      <vt:variant>
        <vt:i4>0</vt:i4>
      </vt:variant>
      <vt:variant>
        <vt:i4>5</vt:i4>
      </vt:variant>
      <vt:variant>
        <vt:lpwstr>mailto:atencioncliente.3117@cajarural.com</vt:lpwstr>
      </vt:variant>
      <vt:variant>
        <vt:lpwstr/>
      </vt:variant>
      <vt:variant>
        <vt:i4>6684777</vt:i4>
      </vt:variant>
      <vt:variant>
        <vt:i4>6</vt:i4>
      </vt:variant>
      <vt:variant>
        <vt:i4>0</vt:i4>
      </vt:variant>
      <vt:variant>
        <vt:i4>5</vt:i4>
      </vt:variant>
      <vt:variant>
        <vt:lpwstr>http://www.bde.es/</vt:lpwstr>
      </vt:variant>
      <vt:variant>
        <vt:lpwstr/>
      </vt:variant>
      <vt:variant>
        <vt:i4>8126468</vt:i4>
      </vt:variant>
      <vt:variant>
        <vt:i4>3</vt:i4>
      </vt:variant>
      <vt:variant>
        <vt:i4>0</vt:i4>
      </vt:variant>
      <vt:variant>
        <vt:i4>5</vt:i4>
      </vt:variant>
      <vt:variant>
        <vt:lpwstr>mailto:atencioncliente.3117@cajarural.com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presente documento se extiende el introduzca fecha de emisión información documento en respuesta a su solicitud de información, y no conlleva para CAJA RURAL DE la obligación de concederle un préstamo</dc:title>
  <dc:creator>Banco Cooperativo Español</dc:creator>
  <cp:lastModifiedBy>Asus</cp:lastModifiedBy>
  <cp:revision>2</cp:revision>
  <cp:lastPrinted>2019-07-26T06:22:00Z</cp:lastPrinted>
  <dcterms:created xsi:type="dcterms:W3CDTF">2021-01-27T12:22:00Z</dcterms:created>
  <dcterms:modified xsi:type="dcterms:W3CDTF">2021-01-27T12:22:00Z</dcterms:modified>
</cp:coreProperties>
</file>